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C6604C">
      <w:pPr>
        <w:ind w:firstLineChars="700" w:firstLine="147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568E6DD1" w:rsidR="00B910C7" w:rsidRDefault="00A25CF3" w:rsidP="007005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B910C7" w:rsidRPr="00630201">
        <w:rPr>
          <w:rFonts w:ascii="ＭＳ 明朝" w:hAnsi="ＭＳ 明朝" w:hint="eastAsia"/>
        </w:rPr>
        <w:t xml:space="preserve">年　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月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　日</w:t>
      </w:r>
      <w:r w:rsidR="007005A1">
        <w:rPr>
          <w:rFonts w:ascii="ＭＳ 明朝" w:hAnsi="ＭＳ 明朝" w:hint="eastAsia"/>
        </w:rPr>
        <w:t xml:space="preserve">　　</w:t>
      </w:r>
    </w:p>
    <w:p w14:paraId="756D90EF" w14:textId="77777777" w:rsidR="00A25CF3" w:rsidRPr="00630201" w:rsidRDefault="00A25CF3" w:rsidP="00A25CF3">
      <w:pPr>
        <w:jc w:val="right"/>
        <w:rPr>
          <w:rFonts w:ascii="ＭＳ 明朝" w:hAnsi="ＭＳ 明朝"/>
        </w:rPr>
      </w:pPr>
    </w:p>
    <w:p w14:paraId="575E75A8" w14:textId="08578549" w:rsidR="00B910C7" w:rsidRDefault="00B910C7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  <w:r w:rsidRPr="00171328">
        <w:rPr>
          <w:rFonts w:ascii="ＭＳ 明朝" w:hAnsi="ＭＳ 明朝" w:hint="eastAsia"/>
          <w:sz w:val="24"/>
        </w:rPr>
        <w:t>助成事業報告書（</w:t>
      </w:r>
      <w:r w:rsidR="00527CE5" w:rsidRPr="00913099">
        <w:rPr>
          <w:rFonts w:ascii="ＭＳ 明朝" w:hAnsi="ＭＳ 明朝" w:hint="eastAsia"/>
          <w:color w:val="000000" w:themeColor="text1"/>
          <w:sz w:val="24"/>
        </w:rPr>
        <w:t>202</w:t>
      </w:r>
      <w:r w:rsidR="00E94F08">
        <w:rPr>
          <w:rFonts w:ascii="ＭＳ 明朝" w:hAnsi="ＭＳ 明朝" w:hint="eastAsia"/>
          <w:color w:val="000000" w:themeColor="text1"/>
          <w:sz w:val="24"/>
        </w:rPr>
        <w:t>4</w:t>
      </w:r>
      <w:r w:rsidRPr="00171328">
        <w:rPr>
          <w:rFonts w:ascii="ＭＳ 明朝" w:hAnsi="ＭＳ 明朝" w:hint="eastAsia"/>
          <w:sz w:val="24"/>
        </w:rPr>
        <w:t>年度事業分）</w:t>
      </w:r>
      <w:r w:rsidR="00C6604C">
        <w:rPr>
          <w:rFonts w:ascii="ＭＳ 明朝" w:hAnsi="ＭＳ 明朝" w:hint="eastAsia"/>
          <w:sz w:val="24"/>
        </w:rPr>
        <w:t xml:space="preserve">　</w:t>
      </w:r>
    </w:p>
    <w:p w14:paraId="6D6F9443" w14:textId="77777777" w:rsidR="00C6604C" w:rsidRPr="00171328" w:rsidRDefault="00C6604C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</w:p>
    <w:p w14:paraId="5DD49B0D" w14:textId="27A83E4D" w:rsidR="00B910C7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604C">
        <w:rPr>
          <w:rFonts w:ascii="ＭＳ 明朝" w:hAnsi="ＭＳ 明朝" w:hint="eastAsia"/>
        </w:rPr>
        <w:t xml:space="preserve">　</w:t>
      </w:r>
    </w:p>
    <w:p w14:paraId="6FB8468D" w14:textId="55616333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</w:t>
      </w:r>
      <w:r w:rsidR="00326D97">
        <w:rPr>
          <w:rFonts w:ascii="ＭＳ 明朝" w:hAnsi="ＭＳ 明朝" w:hint="eastAsia"/>
        </w:rPr>
        <w:t>（団体）</w:t>
      </w:r>
      <w:r>
        <w:rPr>
          <w:rFonts w:ascii="ＭＳ 明朝" w:hAnsi="ＭＳ 明朝" w:hint="eastAsia"/>
        </w:rPr>
        <w:t>名</w:t>
      </w:r>
    </w:p>
    <w:p w14:paraId="004E0DD2" w14:textId="4D74E1D8" w:rsidR="00C6604C" w:rsidRPr="00326D97" w:rsidRDefault="00C6604C" w:rsidP="00B910C7">
      <w:pPr>
        <w:spacing w:line="0" w:lineRule="atLeast"/>
        <w:rPr>
          <w:rFonts w:ascii="ＭＳ 明朝" w:hAnsi="ＭＳ 明朝"/>
        </w:rPr>
      </w:pPr>
    </w:p>
    <w:p w14:paraId="1808E9EC" w14:textId="5A3E8BD0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学校長</w:t>
      </w:r>
      <w:ins w:id="0" w:author="鈴木 健太郎" w:date="2024-03-07T17:18:00Z">
        <w:r w:rsidR="0053781A">
          <w:rPr>
            <w:rFonts w:ascii="ＭＳ 明朝" w:hAnsi="ＭＳ 明朝" w:hint="eastAsia"/>
          </w:rPr>
          <w:t>・学部長</w:t>
        </w:r>
      </w:ins>
      <w:r w:rsidR="00326D97">
        <w:rPr>
          <w:rFonts w:ascii="ＭＳ 明朝" w:hAnsi="ＭＳ 明朝" w:hint="eastAsia"/>
        </w:rPr>
        <w:t>（代表者）</w:t>
      </w:r>
      <w:r>
        <w:rPr>
          <w:rFonts w:ascii="ＭＳ 明朝" w:hAnsi="ＭＳ 明朝" w:hint="eastAsia"/>
        </w:rPr>
        <w:t>名</w:t>
      </w:r>
      <w:del w:id="1" w:author="鈴木 健太郎" w:date="2024-03-07T17:18:00Z">
        <w:r w:rsidDel="0053781A">
          <w:rPr>
            <w:rFonts w:ascii="ＭＳ 明朝" w:hAnsi="ＭＳ 明朝" w:hint="eastAsia"/>
          </w:rPr>
          <w:delText xml:space="preserve">　</w:delText>
        </w:r>
      </w:del>
      <w:r>
        <w:rPr>
          <w:rFonts w:ascii="ＭＳ 明朝" w:hAnsi="ＭＳ 明朝" w:hint="eastAsia"/>
        </w:rPr>
        <w:t xml:space="preserve">　　　　</w:t>
      </w:r>
      <w:r w:rsidR="00326D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14:paraId="6B4282B0" w14:textId="77777777" w:rsidR="00C6604C" w:rsidRPr="002116B3" w:rsidRDefault="00C6604C" w:rsidP="00B910C7">
      <w:pPr>
        <w:spacing w:line="0" w:lineRule="atLeast"/>
        <w:rPr>
          <w:rFonts w:ascii="ＭＳ 明朝" w:hAnsi="ＭＳ 明朝"/>
        </w:rPr>
      </w:pPr>
    </w:p>
    <w:p w14:paraId="404D2694" w14:textId="77777777" w:rsidR="00B910C7" w:rsidRPr="00630201" w:rsidRDefault="00B910C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助成金の使途と成果について下記の通り報告いたします。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7005A1">
        <w:trPr>
          <w:cantSplit/>
          <w:trHeight w:val="59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ACDC1F9" w14:textId="07EB9C6E" w:rsidR="00B910C7" w:rsidRPr="00630201" w:rsidRDefault="00C6604C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 当 者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</w:tcBorders>
          </w:tcPr>
          <w:p w14:paraId="72974EDC" w14:textId="3A92AA9E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C6604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5338" w14:textId="687663EA" w:rsidR="00B910C7" w:rsidRPr="00630201" w:rsidRDefault="00A80E4B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B910C7" w:rsidRPr="00630201" w14:paraId="0938BD0B" w14:textId="77777777" w:rsidTr="007005A1">
        <w:trPr>
          <w:cantSplit/>
          <w:trHeight w:hRule="exact" w:val="571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  <w:tcBorders>
              <w:right w:val="single" w:sz="12" w:space="0" w:color="auto"/>
            </w:tcBorders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7005A1">
        <w:trPr>
          <w:cantSplit/>
          <w:trHeight w:hRule="exact" w:val="550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9D5F9" w14:textId="77777777" w:rsidR="00B910C7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成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 w:rsidR="00C6604C">
              <w:rPr>
                <w:rFonts w:ascii="ＭＳ 明朝" w:hAnsi="ＭＳ 明朝" w:hint="eastAsia"/>
              </w:rPr>
              <w:t xml:space="preserve"> 名</w:t>
            </w:r>
          </w:p>
          <w:p w14:paraId="60B91667" w14:textId="5BAFA27F" w:rsidR="00C6604C" w:rsidRPr="00630201" w:rsidRDefault="00C6604C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189" w:type="dxa"/>
            <w:tcBorders>
              <w:left w:val="single" w:sz="4" w:space="0" w:color="auto"/>
              <w:right w:val="single" w:sz="12" w:space="0" w:color="auto"/>
            </w:tcBorders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A25CF3">
        <w:trPr>
          <w:cantSplit/>
          <w:trHeight w:val="8978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BF25E6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助成した事業</w:t>
            </w:r>
            <w:r w:rsidRPr="0063020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概要と成果</w:t>
            </w: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Pr="00A25CF3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5E798BDA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AE1808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6DCC8D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F12BDF2" w14:textId="1E763416" w:rsidR="00B910C7" w:rsidRPr="00A80E4B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助成金の使途内訳</w:t>
            </w:r>
          </w:p>
          <w:p w14:paraId="6D0DC9D3" w14:textId="2F81175B" w:rsidR="00B910C7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別紙経費内訳書の通り</w:t>
            </w: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15CF7D60" w:rsidR="00B910C7" w:rsidRDefault="00B910C7" w:rsidP="00B910C7">
      <w:r>
        <w:rPr>
          <w:rFonts w:hint="eastAsia"/>
        </w:rPr>
        <w:t xml:space="preserve">　　※当日の画像等もあれば添付してください。</w:t>
      </w:r>
    </w:p>
    <w:sectPr w:rsidR="00B910C7" w:rsidSect="00266F83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鈴木 健太郎">
    <w15:presenceInfo w15:providerId="AD" w15:userId="S::k-suzuki@tudukugroup.onmicrosoft.com::c55c7fe9-27da-45d1-8d83-1bf16ae9eb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1D0ED7"/>
    <w:rsid w:val="00266F83"/>
    <w:rsid w:val="002859A8"/>
    <w:rsid w:val="002A45CF"/>
    <w:rsid w:val="00326D97"/>
    <w:rsid w:val="00425A28"/>
    <w:rsid w:val="00527CE5"/>
    <w:rsid w:val="005334A5"/>
    <w:rsid w:val="0053781A"/>
    <w:rsid w:val="005531E5"/>
    <w:rsid w:val="00572541"/>
    <w:rsid w:val="00596F1E"/>
    <w:rsid w:val="006028A2"/>
    <w:rsid w:val="00615A2A"/>
    <w:rsid w:val="00655D9C"/>
    <w:rsid w:val="00657AAD"/>
    <w:rsid w:val="007005A1"/>
    <w:rsid w:val="007B0442"/>
    <w:rsid w:val="00884CA3"/>
    <w:rsid w:val="00913099"/>
    <w:rsid w:val="009677C8"/>
    <w:rsid w:val="009C2450"/>
    <w:rsid w:val="00A25CF3"/>
    <w:rsid w:val="00A80E4B"/>
    <w:rsid w:val="00B910C7"/>
    <w:rsid w:val="00C36F2E"/>
    <w:rsid w:val="00C6604C"/>
    <w:rsid w:val="00DE0563"/>
    <w:rsid w:val="00E41065"/>
    <w:rsid w:val="00E80709"/>
    <w:rsid w:val="00E94F08"/>
    <w:rsid w:val="00EA54A2"/>
    <w:rsid w:val="00E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378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育英奨学財団 清川秋夫</cp:lastModifiedBy>
  <cp:revision>2</cp:revision>
  <cp:lastPrinted>2022-03-03T07:39:00Z</cp:lastPrinted>
  <dcterms:created xsi:type="dcterms:W3CDTF">2024-03-25T03:07:00Z</dcterms:created>
  <dcterms:modified xsi:type="dcterms:W3CDTF">2024-03-25T03:07:00Z</dcterms:modified>
</cp:coreProperties>
</file>