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51F2" w14:textId="77777777" w:rsidR="003B622B" w:rsidRDefault="003B622B" w:rsidP="001366A6">
      <w:pPr>
        <w:jc w:val="center"/>
        <w:rPr>
          <w:rFonts w:ascii="ＭＳ 明朝" w:hAnsi="ＭＳ 明朝"/>
          <w:sz w:val="48"/>
        </w:rPr>
      </w:pPr>
    </w:p>
    <w:p w14:paraId="1D4B7480" w14:textId="77777777" w:rsidR="003B622B" w:rsidRDefault="003B622B" w:rsidP="001366A6">
      <w:pPr>
        <w:jc w:val="center"/>
        <w:rPr>
          <w:rFonts w:ascii="ＭＳ 明朝" w:hAnsi="ＭＳ 明朝"/>
          <w:sz w:val="48"/>
        </w:rPr>
      </w:pPr>
    </w:p>
    <w:p w14:paraId="72C12631" w14:textId="77777777" w:rsidR="001366A6" w:rsidRPr="00DE1D6D" w:rsidRDefault="003B622B" w:rsidP="001366A6">
      <w:pPr>
        <w:jc w:val="center"/>
        <w:rPr>
          <w:rFonts w:ascii="ＭＳ 明朝" w:hAnsi="ＭＳ 明朝"/>
          <w:sz w:val="48"/>
        </w:rPr>
      </w:pPr>
      <w:r w:rsidRPr="00DE1D6D">
        <w:rPr>
          <w:rFonts w:ascii="ＭＳ 明朝" w:hAnsi="ＭＳ 明朝" w:hint="eastAsia"/>
          <w:sz w:val="48"/>
        </w:rPr>
        <w:t xml:space="preserve">公益財団法人　</w:t>
      </w:r>
      <w:r w:rsidR="001366A6" w:rsidRPr="00DE1D6D">
        <w:rPr>
          <w:rFonts w:ascii="ＭＳ 明朝" w:hAnsi="ＭＳ 明朝" w:hint="eastAsia"/>
          <w:sz w:val="48"/>
        </w:rPr>
        <w:t>清川秋夫育英奨学財団</w:t>
      </w:r>
    </w:p>
    <w:p w14:paraId="76E321E1" w14:textId="77777777" w:rsidR="001366A6" w:rsidRPr="00DE1D6D" w:rsidRDefault="001366A6" w:rsidP="001366A6">
      <w:pPr>
        <w:jc w:val="center"/>
        <w:rPr>
          <w:rFonts w:ascii="ＭＳ 明朝" w:hAnsi="ＭＳ 明朝"/>
          <w:sz w:val="48"/>
        </w:rPr>
      </w:pPr>
      <w:r w:rsidRPr="00DE1D6D">
        <w:rPr>
          <w:rFonts w:ascii="ＭＳ 明朝" w:hAnsi="ＭＳ 明朝" w:hint="eastAsia"/>
          <w:sz w:val="48"/>
        </w:rPr>
        <w:t>奨学生募集</w:t>
      </w:r>
    </w:p>
    <w:p w14:paraId="0297AD27" w14:textId="77777777" w:rsidR="001366A6" w:rsidRPr="00DE1D6D" w:rsidRDefault="001366A6" w:rsidP="001366A6">
      <w:pPr>
        <w:rPr>
          <w:rFonts w:ascii="ＭＳ 明朝" w:hAnsi="ＭＳ 明朝"/>
          <w:sz w:val="24"/>
        </w:rPr>
      </w:pPr>
    </w:p>
    <w:p w14:paraId="0FDA60C0" w14:textId="77777777" w:rsidR="001366A6" w:rsidRPr="00DE1D6D" w:rsidRDefault="001366A6" w:rsidP="001366A6">
      <w:pPr>
        <w:rPr>
          <w:rFonts w:ascii="ＭＳ 明朝" w:hAnsi="ＭＳ 明朝"/>
          <w:sz w:val="24"/>
        </w:rPr>
      </w:pPr>
    </w:p>
    <w:p w14:paraId="47BE6657" w14:textId="77777777" w:rsidR="001366A6" w:rsidRPr="00DE1D6D" w:rsidRDefault="001366A6" w:rsidP="001366A6">
      <w:pPr>
        <w:rPr>
          <w:rFonts w:ascii="ＭＳ 明朝" w:hAnsi="ＭＳ 明朝"/>
          <w:sz w:val="24"/>
        </w:rPr>
      </w:pPr>
    </w:p>
    <w:p w14:paraId="6E68F81C" w14:textId="0EC76DD8" w:rsidR="001366A6" w:rsidRPr="00DE1D6D" w:rsidRDefault="00DF6CD1" w:rsidP="001366A6">
      <w:pPr>
        <w:jc w:val="center"/>
        <w:rPr>
          <w:rFonts w:ascii="ＭＳ 明朝" w:hAnsi="ＭＳ 明朝"/>
          <w:sz w:val="36"/>
          <w:szCs w:val="36"/>
        </w:rPr>
      </w:pPr>
      <w:r w:rsidRPr="00DE1D6D">
        <w:rPr>
          <w:rFonts w:ascii="ＭＳ 明朝" w:hAnsi="ＭＳ 明朝"/>
          <w:sz w:val="36"/>
          <w:szCs w:val="36"/>
          <w:rPrChange w:id="0" w:author="さくらじま 株式会社" w:date="2022-03-28T10:00:00Z">
            <w:rPr>
              <w:rFonts w:ascii="ＭＳ 明朝" w:hAnsi="ＭＳ 明朝"/>
              <w:sz w:val="36"/>
              <w:szCs w:val="36"/>
              <w:highlight w:val="yellow"/>
            </w:rPr>
          </w:rPrChange>
        </w:rPr>
        <w:t>2022</w:t>
      </w:r>
      <w:r w:rsidR="00C05518" w:rsidRPr="00DE1D6D">
        <w:rPr>
          <w:rFonts w:ascii="ＭＳ 明朝" w:hAnsi="ＭＳ 明朝" w:hint="eastAsia"/>
          <w:sz w:val="36"/>
          <w:szCs w:val="36"/>
        </w:rPr>
        <w:t>年</w:t>
      </w:r>
      <w:r w:rsidR="001366A6" w:rsidRPr="00DE1D6D">
        <w:rPr>
          <w:rFonts w:ascii="ＭＳ 明朝" w:hAnsi="ＭＳ 明朝" w:hint="eastAsia"/>
          <w:sz w:val="36"/>
          <w:szCs w:val="36"/>
        </w:rPr>
        <w:t>度</w:t>
      </w:r>
      <w:r w:rsidR="001366A6" w:rsidRPr="00DE1D6D">
        <w:rPr>
          <w:rFonts w:ascii="ＭＳ 明朝" w:hAnsi="ＭＳ 明朝"/>
          <w:sz w:val="32"/>
          <w:szCs w:val="32"/>
        </w:rPr>
        <w:t xml:space="preserve"> </w:t>
      </w:r>
      <w:r w:rsidR="001366A6" w:rsidRPr="00DE1D6D">
        <w:rPr>
          <w:rFonts w:ascii="ＭＳ 明朝" w:hAnsi="ＭＳ 明朝" w:hint="eastAsia"/>
          <w:sz w:val="36"/>
          <w:szCs w:val="36"/>
        </w:rPr>
        <w:t>募集要項</w:t>
      </w:r>
    </w:p>
    <w:p w14:paraId="4C034893" w14:textId="77777777" w:rsidR="001366A6" w:rsidRPr="00DE1D6D" w:rsidRDefault="001366A6" w:rsidP="001366A6">
      <w:pPr>
        <w:rPr>
          <w:rFonts w:ascii="ＭＳ 明朝" w:hAnsi="ＭＳ 明朝"/>
          <w:sz w:val="24"/>
        </w:rPr>
      </w:pPr>
    </w:p>
    <w:p w14:paraId="350419BA" w14:textId="77777777" w:rsidR="001366A6" w:rsidRPr="00DE1D6D" w:rsidRDefault="001366A6" w:rsidP="001366A6">
      <w:pPr>
        <w:rPr>
          <w:rFonts w:ascii="ＭＳ 明朝" w:hAnsi="ＭＳ 明朝"/>
          <w:sz w:val="24"/>
        </w:rPr>
      </w:pPr>
    </w:p>
    <w:p w14:paraId="795BC4BE" w14:textId="77777777" w:rsidR="001366A6" w:rsidRPr="00DE1D6D" w:rsidRDefault="001366A6" w:rsidP="001366A6">
      <w:pPr>
        <w:rPr>
          <w:rFonts w:ascii="ＭＳ 明朝" w:hAnsi="ＭＳ 明朝"/>
          <w:sz w:val="24"/>
        </w:rPr>
      </w:pPr>
    </w:p>
    <w:p w14:paraId="50979480" w14:textId="77777777" w:rsidR="001366A6" w:rsidRPr="00DE1D6D" w:rsidRDefault="001366A6" w:rsidP="001366A6">
      <w:pPr>
        <w:rPr>
          <w:rFonts w:ascii="ＭＳ 明朝" w:hAnsi="ＭＳ 明朝"/>
          <w:sz w:val="24"/>
        </w:rPr>
      </w:pPr>
    </w:p>
    <w:p w14:paraId="6228C67E" w14:textId="77777777" w:rsidR="001366A6" w:rsidRPr="00DE1D6D" w:rsidRDefault="001366A6" w:rsidP="001366A6">
      <w:pPr>
        <w:rPr>
          <w:rFonts w:ascii="ＭＳ 明朝" w:hAnsi="ＭＳ 明朝"/>
          <w:sz w:val="24"/>
        </w:rPr>
      </w:pPr>
    </w:p>
    <w:p w14:paraId="5153C15D" w14:textId="36396D98" w:rsidR="001366A6" w:rsidRPr="00DE1D6D" w:rsidRDefault="0040045F" w:rsidP="001366A6">
      <w:pPr>
        <w:rPr>
          <w:rFonts w:ascii="ＭＳ 明朝" w:hAnsi="ＭＳ 明朝"/>
          <w:sz w:val="24"/>
        </w:rPr>
      </w:pPr>
      <w:r w:rsidRPr="006218B0">
        <w:rPr>
          <w:noProof/>
        </w:rPr>
        <mc:AlternateContent>
          <mc:Choice Requires="wps">
            <w:drawing>
              <wp:anchor distT="0" distB="0" distL="114300" distR="114300" simplePos="0" relativeHeight="251657728" behindDoc="0" locked="0" layoutInCell="1" allowOverlap="1" wp14:anchorId="306ABB50" wp14:editId="278ECE8D">
                <wp:simplePos x="0" y="0"/>
                <wp:positionH relativeFrom="margin">
                  <wp:posOffset>720090</wp:posOffset>
                </wp:positionH>
                <wp:positionV relativeFrom="paragraph">
                  <wp:posOffset>189230</wp:posOffset>
                </wp:positionV>
                <wp:extent cx="4319905" cy="3000375"/>
                <wp:effectExtent l="0" t="0" r="2349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000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7C55EFA9" w14:textId="38483B13"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E23FD2">
                              <w:rPr>
                                <w:rFonts w:ascii="ＭＳ 明朝" w:hAnsi="ＭＳ 明朝" w:hint="eastAsia"/>
                                <w:sz w:val="24"/>
                              </w:rPr>
                              <w:t>、林業</w:t>
                            </w:r>
                            <w:r w:rsidRPr="00260CC8">
                              <w:rPr>
                                <w:rFonts w:ascii="ＭＳ 明朝" w:hAnsi="ＭＳ 明朝" w:hint="eastAsia"/>
                                <w:sz w:val="24"/>
                              </w:rPr>
                              <w:t>の後継者育成に貢献したい。」という遺志を実現するために、平成16年1月に設立されました。</w:t>
                            </w:r>
                          </w:p>
                          <w:p w14:paraId="07D813F2" w14:textId="4D6BCB75"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w:t>
                            </w:r>
                            <w:r w:rsidRPr="004619BC">
                              <w:rPr>
                                <w:rFonts w:ascii="ＭＳ 明朝" w:hAnsi="ＭＳ 明朝" w:hint="eastAsia"/>
                                <w:sz w:val="24"/>
                              </w:rPr>
                              <w:t>第一次産業に貢献する志のある学生に対し、学資の給付を行い、第一次産業の振興を通じて鹿児島県に貢献し得る有用</w:t>
                            </w:r>
                            <w:r w:rsidRPr="00C95FB6">
                              <w:rPr>
                                <w:rFonts w:ascii="ＭＳ 明朝" w:hAnsi="ＭＳ 明朝" w:hint="eastAsia"/>
                                <w:sz w:val="24"/>
                              </w:rPr>
                              <w:t>な</w:t>
                            </w:r>
                            <w:r w:rsidR="00745AA2" w:rsidRPr="00C95FB6">
                              <w:rPr>
                                <w:rFonts w:ascii="ＭＳ 明朝" w:hAnsi="ＭＳ 明朝" w:hint="eastAsia"/>
                                <w:sz w:val="24"/>
                              </w:rPr>
                              <w:t>人材</w:t>
                            </w:r>
                            <w:r w:rsidRPr="00C95FB6">
                              <w:rPr>
                                <w:rFonts w:ascii="ＭＳ 明朝" w:hAnsi="ＭＳ 明朝" w:hint="eastAsia"/>
                                <w:sz w:val="24"/>
                              </w:rPr>
                              <w:t>の育成に寄与すること</w:t>
                            </w:r>
                            <w:r w:rsidR="00DE513A" w:rsidRPr="00C95FB6">
                              <w:rPr>
                                <w:rFonts w:ascii="ＭＳ 明朝" w:hAnsi="ＭＳ 明朝" w:hint="eastAsia"/>
                                <w:sz w:val="24"/>
                              </w:rPr>
                              <w:t>、また、鹿児島県内の大学のうち鹿児島県の第一次産業に関連する研究を行う研究室において、研究が継続的かつ深く行われ鹿児島県の第一次産業の継続的な発展に寄与することを</w:t>
                            </w:r>
                            <w:r w:rsidRPr="00C95FB6">
                              <w:rPr>
                                <w:rFonts w:ascii="ＭＳ 明朝" w:hAnsi="ＭＳ 明朝" w:hint="eastAsia"/>
                                <w:sz w:val="24"/>
                              </w:rPr>
                              <w:t>目的としています</w:t>
                            </w:r>
                            <w:r w:rsidRPr="004619BC">
                              <w:rPr>
                                <w:rFonts w:ascii="ＭＳ 明朝" w:hAnsi="ＭＳ 明朝"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BB50" id="Rectangle 6" o:spid="_x0000_s1026" style="position:absolute;left:0;text-align:left;margin-left:56.7pt;margin-top:14.9pt;width:340.15pt;height:23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" filled="f">
                <v:textbox>
                  <w:txbxContent>
                    <w:p w14:paraId="7C55EFA9" w14:textId="38483B13"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E23FD2">
                        <w:rPr>
                          <w:rFonts w:ascii="ＭＳ 明朝" w:hAnsi="ＭＳ 明朝" w:hint="eastAsia"/>
                          <w:sz w:val="24"/>
                        </w:rPr>
                        <w:t>、林業</w:t>
                      </w:r>
                      <w:r w:rsidRPr="00260CC8">
                        <w:rPr>
                          <w:rFonts w:ascii="ＭＳ 明朝" w:hAnsi="ＭＳ 明朝" w:hint="eastAsia"/>
                          <w:sz w:val="24"/>
                        </w:rPr>
                        <w:t>の後継者育成に貢献したい。」という遺志を実現するために、平成16年1月に設立されました。</w:t>
                      </w:r>
                    </w:p>
                    <w:p w14:paraId="07D813F2" w14:textId="4D6BCB75"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w:t>
                      </w:r>
                      <w:r w:rsidRPr="004619BC">
                        <w:rPr>
                          <w:rFonts w:ascii="ＭＳ 明朝" w:hAnsi="ＭＳ 明朝" w:hint="eastAsia"/>
                          <w:sz w:val="24"/>
                        </w:rPr>
                        <w:t>第一次産業に貢献する志のある学生に対し、学資の給付を行い、第一次産業の振興を通じて鹿児島県に貢献し得る有用</w:t>
                      </w:r>
                      <w:r w:rsidRPr="00C95FB6">
                        <w:rPr>
                          <w:rFonts w:ascii="ＭＳ 明朝" w:hAnsi="ＭＳ 明朝" w:hint="eastAsia"/>
                          <w:sz w:val="24"/>
                        </w:rPr>
                        <w:t>な</w:t>
                      </w:r>
                      <w:r w:rsidR="00745AA2" w:rsidRPr="00C95FB6">
                        <w:rPr>
                          <w:rFonts w:ascii="ＭＳ 明朝" w:hAnsi="ＭＳ 明朝" w:hint="eastAsia"/>
                          <w:sz w:val="24"/>
                        </w:rPr>
                        <w:t>人材</w:t>
                      </w:r>
                      <w:r w:rsidRPr="00C95FB6">
                        <w:rPr>
                          <w:rFonts w:ascii="ＭＳ 明朝" w:hAnsi="ＭＳ 明朝" w:hint="eastAsia"/>
                          <w:sz w:val="24"/>
                        </w:rPr>
                        <w:t>の育成に寄与すること</w:t>
                      </w:r>
                      <w:r w:rsidR="00DE513A" w:rsidRPr="00C95FB6">
                        <w:rPr>
                          <w:rFonts w:ascii="ＭＳ 明朝" w:hAnsi="ＭＳ 明朝" w:hint="eastAsia"/>
                          <w:sz w:val="24"/>
                        </w:rPr>
                        <w:t>、また、鹿児島県内の大学のうち鹿児島県の第一次産業に関連する研究を行う研究室において、研究が継続的かつ深く行われ鹿児島県の第一次産業の継続的な発展に寄与することを</w:t>
                      </w:r>
                      <w:r w:rsidRPr="00C95FB6">
                        <w:rPr>
                          <w:rFonts w:ascii="ＭＳ 明朝" w:hAnsi="ＭＳ 明朝" w:hint="eastAsia"/>
                          <w:sz w:val="24"/>
                        </w:rPr>
                        <w:t>目的としています</w:t>
                      </w:r>
                      <w:r w:rsidRPr="004619BC">
                        <w:rPr>
                          <w:rFonts w:ascii="ＭＳ 明朝" w:hAnsi="ＭＳ 明朝" w:hint="eastAsia"/>
                          <w:sz w:val="24"/>
                        </w:rPr>
                        <w:t>。</w:t>
                      </w:r>
                    </w:p>
                  </w:txbxContent>
                </v:textbox>
                <w10:wrap anchorx="margin"/>
              </v:rect>
            </w:pict>
          </mc:Fallback>
        </mc:AlternateContent>
      </w:r>
    </w:p>
    <w:p w14:paraId="152DF4B7" w14:textId="77777777" w:rsidR="001366A6" w:rsidRPr="00DE1D6D" w:rsidRDefault="001366A6" w:rsidP="001366A6">
      <w:pPr>
        <w:rPr>
          <w:rFonts w:ascii="ＭＳ 明朝" w:hAnsi="ＭＳ 明朝"/>
          <w:sz w:val="24"/>
        </w:rPr>
      </w:pPr>
    </w:p>
    <w:p w14:paraId="1F11C17C" w14:textId="77777777" w:rsidR="001366A6" w:rsidRPr="00DE1D6D" w:rsidRDefault="001366A6" w:rsidP="001366A6">
      <w:pPr>
        <w:rPr>
          <w:rFonts w:ascii="ＭＳ 明朝" w:hAnsi="ＭＳ 明朝"/>
          <w:sz w:val="24"/>
        </w:rPr>
      </w:pPr>
    </w:p>
    <w:p w14:paraId="073883F3" w14:textId="77777777" w:rsidR="001366A6" w:rsidRPr="00DE1D6D" w:rsidRDefault="001366A6" w:rsidP="001366A6">
      <w:pPr>
        <w:rPr>
          <w:rFonts w:ascii="ＭＳ 明朝" w:hAnsi="ＭＳ 明朝"/>
          <w:sz w:val="24"/>
        </w:rPr>
      </w:pPr>
    </w:p>
    <w:p w14:paraId="1E2AA2D9" w14:textId="77777777" w:rsidR="001366A6" w:rsidRPr="00DE1D6D" w:rsidRDefault="001366A6" w:rsidP="001366A6">
      <w:pPr>
        <w:rPr>
          <w:rFonts w:ascii="ＭＳ 明朝" w:hAnsi="ＭＳ 明朝"/>
          <w:sz w:val="24"/>
        </w:rPr>
      </w:pPr>
    </w:p>
    <w:p w14:paraId="64B620B1" w14:textId="77777777" w:rsidR="001366A6" w:rsidRPr="00DE1D6D" w:rsidRDefault="001366A6" w:rsidP="001366A6">
      <w:pPr>
        <w:rPr>
          <w:rFonts w:ascii="ＭＳ 明朝" w:hAnsi="ＭＳ 明朝"/>
          <w:sz w:val="24"/>
        </w:rPr>
      </w:pPr>
    </w:p>
    <w:p w14:paraId="3A11198B" w14:textId="77777777" w:rsidR="001366A6" w:rsidRPr="00DE1D6D" w:rsidRDefault="001366A6" w:rsidP="001366A6">
      <w:pPr>
        <w:rPr>
          <w:rFonts w:ascii="ＭＳ 明朝" w:hAnsi="ＭＳ 明朝"/>
          <w:sz w:val="24"/>
        </w:rPr>
      </w:pPr>
    </w:p>
    <w:p w14:paraId="3D0DAAE9" w14:textId="77777777" w:rsidR="001366A6" w:rsidRPr="00DE1D6D" w:rsidRDefault="001366A6" w:rsidP="001366A6">
      <w:pPr>
        <w:rPr>
          <w:rFonts w:ascii="ＭＳ 明朝" w:hAnsi="ＭＳ 明朝"/>
          <w:sz w:val="24"/>
        </w:rPr>
      </w:pPr>
    </w:p>
    <w:p w14:paraId="50627613" w14:textId="77777777" w:rsidR="001366A6" w:rsidRPr="00DE1D6D" w:rsidRDefault="001366A6" w:rsidP="001366A6">
      <w:pPr>
        <w:rPr>
          <w:rFonts w:ascii="ＭＳ 明朝" w:hAnsi="ＭＳ 明朝"/>
          <w:sz w:val="24"/>
        </w:rPr>
      </w:pPr>
    </w:p>
    <w:p w14:paraId="6C58910A" w14:textId="77777777" w:rsidR="001366A6" w:rsidRPr="00DE1D6D" w:rsidRDefault="001366A6" w:rsidP="001366A6">
      <w:pPr>
        <w:rPr>
          <w:rFonts w:ascii="ＭＳ 明朝" w:hAnsi="ＭＳ 明朝"/>
          <w:sz w:val="24"/>
        </w:rPr>
      </w:pPr>
    </w:p>
    <w:p w14:paraId="1CC11A2E" w14:textId="77777777" w:rsidR="001366A6" w:rsidRPr="00DE1D6D" w:rsidRDefault="001366A6" w:rsidP="001366A6">
      <w:pPr>
        <w:rPr>
          <w:rFonts w:ascii="ＭＳ 明朝" w:hAnsi="ＭＳ 明朝"/>
          <w:sz w:val="24"/>
        </w:rPr>
      </w:pPr>
    </w:p>
    <w:p w14:paraId="37161FC4" w14:textId="77777777" w:rsidR="001366A6" w:rsidRPr="00DE1D6D" w:rsidRDefault="001366A6" w:rsidP="001366A6">
      <w:pPr>
        <w:rPr>
          <w:rFonts w:ascii="ＭＳ 明朝" w:hAnsi="ＭＳ 明朝"/>
          <w:sz w:val="24"/>
        </w:rPr>
      </w:pPr>
    </w:p>
    <w:p w14:paraId="66CD7FDD" w14:textId="77777777" w:rsidR="001366A6" w:rsidRPr="00DE1D6D" w:rsidRDefault="001366A6" w:rsidP="001366A6">
      <w:pPr>
        <w:rPr>
          <w:rFonts w:ascii="ＭＳ 明朝" w:hAnsi="ＭＳ 明朝"/>
          <w:sz w:val="24"/>
        </w:rPr>
      </w:pPr>
    </w:p>
    <w:p w14:paraId="74AF1D12" w14:textId="77777777" w:rsidR="001366A6" w:rsidRPr="00DE1D6D" w:rsidRDefault="001366A6" w:rsidP="001366A6">
      <w:pPr>
        <w:rPr>
          <w:rFonts w:ascii="ＭＳ 明朝" w:hAnsi="ＭＳ 明朝"/>
          <w:sz w:val="24"/>
        </w:rPr>
      </w:pPr>
    </w:p>
    <w:p w14:paraId="7CFB28EE" w14:textId="77777777" w:rsidR="001366A6" w:rsidRPr="00DE1D6D" w:rsidRDefault="001366A6" w:rsidP="001366A6">
      <w:pPr>
        <w:rPr>
          <w:rFonts w:ascii="ＭＳ 明朝" w:hAnsi="ＭＳ 明朝"/>
          <w:sz w:val="24"/>
        </w:rPr>
      </w:pPr>
    </w:p>
    <w:p w14:paraId="4A5E3A28" w14:textId="77777777" w:rsidR="001366A6" w:rsidRPr="00DE1D6D" w:rsidRDefault="001366A6" w:rsidP="001366A6">
      <w:pPr>
        <w:rPr>
          <w:rFonts w:ascii="ＭＳ 明朝" w:hAnsi="ＭＳ 明朝"/>
          <w:sz w:val="24"/>
        </w:rPr>
      </w:pPr>
    </w:p>
    <w:p w14:paraId="1BE9E893" w14:textId="77777777" w:rsidR="001366A6" w:rsidRPr="00DE1D6D" w:rsidRDefault="001366A6" w:rsidP="001366A6">
      <w:pPr>
        <w:rPr>
          <w:rFonts w:ascii="ＭＳ 明朝" w:hAnsi="ＭＳ 明朝"/>
          <w:sz w:val="24"/>
        </w:rPr>
      </w:pPr>
    </w:p>
    <w:p w14:paraId="778C1349" w14:textId="77777777" w:rsidR="001366A6" w:rsidRPr="00DE1D6D" w:rsidRDefault="001366A6" w:rsidP="001366A6">
      <w:pPr>
        <w:rPr>
          <w:rFonts w:ascii="ＭＳ 明朝" w:hAnsi="ＭＳ 明朝"/>
          <w:sz w:val="24"/>
        </w:rPr>
      </w:pPr>
    </w:p>
    <w:p w14:paraId="53CCC716" w14:textId="77777777" w:rsidR="001366A6" w:rsidRPr="00DE1D6D" w:rsidRDefault="001366A6" w:rsidP="001366A6">
      <w:pPr>
        <w:rPr>
          <w:rFonts w:ascii="ＭＳ 明朝" w:hAnsi="ＭＳ 明朝"/>
          <w:sz w:val="24"/>
        </w:rPr>
      </w:pPr>
    </w:p>
    <w:p w14:paraId="71FE82A9" w14:textId="77777777" w:rsidR="001366A6" w:rsidRPr="00DE1D6D" w:rsidRDefault="001366A6" w:rsidP="001366A6">
      <w:pPr>
        <w:jc w:val="center"/>
        <w:rPr>
          <w:rFonts w:ascii="ＭＳ 明朝" w:hAnsi="ＭＳ 明朝"/>
          <w:sz w:val="36"/>
          <w:szCs w:val="36"/>
        </w:rPr>
      </w:pPr>
      <w:r w:rsidRPr="00DE1D6D">
        <w:rPr>
          <w:rFonts w:ascii="ＭＳ 明朝" w:hAnsi="ＭＳ 明朝"/>
          <w:sz w:val="40"/>
        </w:rPr>
        <w:br w:type="page"/>
      </w:r>
      <w:r w:rsidRPr="00DE1D6D">
        <w:rPr>
          <w:rFonts w:ascii="ＭＳ 明朝" w:hAnsi="ＭＳ 明朝" w:hint="eastAsia"/>
          <w:sz w:val="24"/>
        </w:rPr>
        <w:lastRenderedPageBreak/>
        <w:t>公益財団法人</w:t>
      </w:r>
      <w:r w:rsidRPr="00DE1D6D">
        <w:rPr>
          <w:rFonts w:ascii="ＭＳ 明朝" w:hAnsi="ＭＳ 明朝" w:hint="eastAsia"/>
          <w:sz w:val="36"/>
          <w:szCs w:val="36"/>
        </w:rPr>
        <w:t>清川秋夫育英奨学財団</w:t>
      </w:r>
    </w:p>
    <w:p w14:paraId="4BE78E45" w14:textId="17DC5552" w:rsidR="001366A6" w:rsidRPr="00DE1D6D" w:rsidRDefault="00DF6CD1" w:rsidP="001366A6">
      <w:pPr>
        <w:jc w:val="center"/>
        <w:rPr>
          <w:rFonts w:ascii="ＭＳ 明朝" w:hAnsi="ＭＳ 明朝"/>
          <w:sz w:val="36"/>
          <w:szCs w:val="36"/>
        </w:rPr>
      </w:pPr>
      <w:r w:rsidRPr="00DE1D6D">
        <w:rPr>
          <w:rFonts w:ascii="ＭＳ 明朝" w:hAnsi="ＭＳ 明朝"/>
          <w:sz w:val="36"/>
          <w:szCs w:val="36"/>
          <w:rPrChange w:id="1" w:author="さくらじま 株式会社" w:date="2022-03-28T10:00:00Z">
            <w:rPr>
              <w:rFonts w:ascii="ＭＳ 明朝" w:hAnsi="ＭＳ 明朝"/>
              <w:sz w:val="36"/>
              <w:szCs w:val="36"/>
              <w:highlight w:val="yellow"/>
            </w:rPr>
          </w:rPrChange>
        </w:rPr>
        <w:t>2022</w:t>
      </w:r>
      <w:r w:rsidR="001366A6" w:rsidRPr="00DE1D6D">
        <w:rPr>
          <w:rFonts w:ascii="ＭＳ 明朝" w:hAnsi="ＭＳ 明朝" w:hint="eastAsia"/>
          <w:sz w:val="36"/>
          <w:szCs w:val="36"/>
        </w:rPr>
        <w:t>年度　奨学生募集要項</w:t>
      </w:r>
    </w:p>
    <w:p w14:paraId="0D49D718" w14:textId="77777777" w:rsidR="001366A6" w:rsidRPr="00DE1D6D" w:rsidRDefault="001366A6" w:rsidP="001366A6">
      <w:pPr>
        <w:ind w:left="440" w:hangingChars="200" w:hanging="440"/>
        <w:jc w:val="left"/>
        <w:rPr>
          <w:rFonts w:ascii="ＭＳ 明朝" w:hAnsi="ＭＳ 明朝"/>
          <w:szCs w:val="22"/>
        </w:rPr>
      </w:pPr>
    </w:p>
    <w:p w14:paraId="64CD6804" w14:textId="77777777" w:rsidR="001366A6" w:rsidRPr="00DE1D6D" w:rsidRDefault="001366A6" w:rsidP="001366A6">
      <w:pPr>
        <w:jc w:val="left"/>
        <w:rPr>
          <w:rFonts w:ascii="ＭＳ 明朝" w:hAnsi="ＭＳ 明朝"/>
          <w:b/>
          <w:szCs w:val="22"/>
        </w:rPr>
      </w:pPr>
      <w:r w:rsidRPr="00DE1D6D">
        <w:rPr>
          <w:rFonts w:ascii="ＭＳ 明朝" w:hAnsi="ＭＳ 明朝"/>
          <w:b/>
          <w:szCs w:val="22"/>
        </w:rPr>
        <w:t>1.応募資格</w:t>
      </w:r>
    </w:p>
    <w:p w14:paraId="19C9C9B6" w14:textId="77777777" w:rsidR="00660B41" w:rsidRPr="00DE1D6D" w:rsidRDefault="001366A6" w:rsidP="00660B41">
      <w:pPr>
        <w:ind w:firstLineChars="200" w:firstLine="440"/>
        <w:jc w:val="left"/>
        <w:rPr>
          <w:rFonts w:ascii="ＭＳ 明朝" w:hAnsi="ＭＳ 明朝"/>
          <w:szCs w:val="22"/>
        </w:rPr>
      </w:pPr>
      <w:r w:rsidRPr="00DE1D6D">
        <w:rPr>
          <w:rFonts w:ascii="ＭＳ 明朝" w:hAnsi="ＭＳ 明朝" w:hint="eastAsia"/>
          <w:szCs w:val="22"/>
        </w:rPr>
        <w:t>次に該当する者で、経済的理由により修学困難な学生及び生徒を対象として奨学</w:t>
      </w:r>
    </w:p>
    <w:p w14:paraId="57BB2D09" w14:textId="77777777" w:rsidR="008D6F26" w:rsidRPr="00DE1D6D" w:rsidRDefault="001366A6" w:rsidP="00660B41">
      <w:pPr>
        <w:ind w:firstLineChars="200" w:firstLine="440"/>
        <w:jc w:val="left"/>
        <w:rPr>
          <w:rFonts w:ascii="ＭＳ 明朝" w:hAnsi="ＭＳ 明朝"/>
          <w:szCs w:val="22"/>
        </w:rPr>
      </w:pPr>
      <w:r w:rsidRPr="00DE1D6D">
        <w:rPr>
          <w:rFonts w:ascii="ＭＳ 明朝" w:hAnsi="ＭＳ 明朝" w:hint="eastAsia"/>
          <w:szCs w:val="22"/>
        </w:rPr>
        <w:t>生の募集を行います。学部学科に関係なく、多方面から</w:t>
      </w:r>
      <w:r w:rsidR="008D6F26" w:rsidRPr="00DE1D6D">
        <w:rPr>
          <w:rFonts w:ascii="ＭＳ 明朝" w:hAnsi="ＭＳ 明朝" w:hint="eastAsia"/>
          <w:szCs w:val="22"/>
          <w:rPrChange w:id="2" w:author="さくらじま 株式会社" w:date="2022-03-28T10:00:00Z">
            <w:rPr>
              <w:rFonts w:ascii="ＭＳ 明朝" w:hAnsi="ＭＳ 明朝" w:hint="eastAsia"/>
              <w:szCs w:val="22"/>
              <w:highlight w:val="yellow"/>
            </w:rPr>
          </w:rPrChange>
        </w:rPr>
        <w:t>鹿児島県の</w:t>
      </w:r>
      <w:r w:rsidRPr="00DE1D6D">
        <w:rPr>
          <w:rFonts w:ascii="ＭＳ 明朝" w:hAnsi="ＭＳ 明朝" w:hint="eastAsia"/>
          <w:szCs w:val="22"/>
        </w:rPr>
        <w:t>第一次産業に</w:t>
      </w:r>
    </w:p>
    <w:p w14:paraId="559F09EE" w14:textId="42BB98D9" w:rsidR="001366A6" w:rsidRPr="00DE1D6D" w:rsidRDefault="001366A6" w:rsidP="00660B41">
      <w:pPr>
        <w:ind w:firstLineChars="200" w:firstLine="440"/>
        <w:jc w:val="left"/>
        <w:rPr>
          <w:rFonts w:ascii="ＭＳ 明朝" w:hAnsi="ＭＳ 明朝"/>
          <w:szCs w:val="22"/>
        </w:rPr>
      </w:pPr>
      <w:r w:rsidRPr="00DE1D6D">
        <w:rPr>
          <w:rFonts w:ascii="ＭＳ 明朝" w:hAnsi="ＭＳ 明朝" w:hint="eastAsia"/>
          <w:szCs w:val="22"/>
        </w:rPr>
        <w:t>貢献できる人材を募集いたします。</w:t>
      </w:r>
    </w:p>
    <w:p w14:paraId="514CC1CE" w14:textId="77777777" w:rsidR="001366A6" w:rsidRPr="00DE1D6D" w:rsidRDefault="001366A6" w:rsidP="001366A6">
      <w:pPr>
        <w:ind w:left="420" w:hangingChars="200" w:hanging="420"/>
        <w:jc w:val="left"/>
        <w:rPr>
          <w:rFonts w:ascii="ＭＳ 明朝" w:hAnsi="ＭＳ 明朝"/>
          <w:sz w:val="21"/>
          <w:szCs w:val="21"/>
        </w:rPr>
      </w:pPr>
    </w:p>
    <w:p w14:paraId="08B3ED95" w14:textId="56F676E9" w:rsidR="001366A6" w:rsidRPr="00DE1D6D" w:rsidRDefault="001366A6" w:rsidP="001366A6">
      <w:pPr>
        <w:snapToGrid w:val="0"/>
        <w:spacing w:afterLines="50" w:after="120"/>
        <w:ind w:firstLineChars="200" w:firstLine="442"/>
        <w:jc w:val="left"/>
        <w:rPr>
          <w:rFonts w:ascii="ＭＳ 明朝" w:hAnsi="ＭＳ 明朝"/>
          <w:b/>
          <w:szCs w:val="22"/>
        </w:rPr>
      </w:pPr>
      <w:r w:rsidRPr="00DE1D6D">
        <w:rPr>
          <w:rFonts w:ascii="ＭＳ 明朝" w:hAnsi="ＭＳ 明朝" w:hint="eastAsia"/>
          <w:b/>
          <w:szCs w:val="22"/>
        </w:rPr>
        <w:t>（</w:t>
      </w:r>
      <w:r w:rsidRPr="00DE1D6D">
        <w:rPr>
          <w:rFonts w:ascii="ＭＳ 明朝" w:hAnsi="ＭＳ 明朝"/>
          <w:b/>
          <w:szCs w:val="22"/>
        </w:rPr>
        <w:t>1）大学生</w:t>
      </w:r>
      <w:r w:rsidRPr="00DE1D6D">
        <w:rPr>
          <w:rFonts w:ascii="ＭＳ 明朝" w:hAnsi="ＭＳ 明朝" w:hint="eastAsia"/>
          <w:b/>
          <w:sz w:val="20"/>
          <w:szCs w:val="20"/>
        </w:rPr>
        <w:t>（大学院生</w:t>
      </w:r>
      <w:r w:rsidR="00660B41" w:rsidRPr="00DE1D6D">
        <w:rPr>
          <w:rFonts w:ascii="ＭＳ 明朝" w:hAnsi="ＭＳ 明朝" w:hint="eastAsia"/>
          <w:b/>
          <w:sz w:val="20"/>
          <w:szCs w:val="20"/>
        </w:rPr>
        <w:t>・短大生</w:t>
      </w:r>
      <w:r w:rsidRPr="00DE1D6D">
        <w:rPr>
          <w:rFonts w:ascii="ＭＳ 明朝" w:hAnsi="ＭＳ 明朝" w:hint="eastAsia"/>
          <w:b/>
          <w:sz w:val="20"/>
          <w:szCs w:val="20"/>
        </w:rPr>
        <w:t>も含みます）</w:t>
      </w:r>
    </w:p>
    <w:p w14:paraId="79AE1643" w14:textId="30A68322" w:rsidR="001366A6" w:rsidRPr="00DE1D6D" w:rsidRDefault="001366A6" w:rsidP="001366A6">
      <w:pPr>
        <w:spacing w:afterLines="50" w:after="120"/>
        <w:ind w:leftChars="365" w:left="1013" w:hangingChars="100" w:hanging="210"/>
        <w:jc w:val="left"/>
        <w:rPr>
          <w:rFonts w:ascii="ＭＳ 明朝" w:hAnsi="ＭＳ 明朝"/>
          <w:szCs w:val="22"/>
        </w:rPr>
      </w:pPr>
      <w:r w:rsidRPr="00DE1D6D">
        <w:rPr>
          <w:rFonts w:ascii="ＭＳ 明朝" w:hAnsi="ＭＳ 明朝" w:hint="eastAsia"/>
          <w:sz w:val="21"/>
          <w:szCs w:val="21"/>
        </w:rPr>
        <w:t>①鹿児島県の高等学校を卒業し、県外の大学に在学する者のうち、</w:t>
      </w:r>
      <w:r w:rsidR="000B2D8E" w:rsidRPr="00DE1D6D">
        <w:rPr>
          <w:rFonts w:ascii="ＭＳ 明朝" w:hAnsi="ＭＳ 明朝" w:hint="eastAsia"/>
          <w:sz w:val="21"/>
          <w:szCs w:val="21"/>
          <w:rPrChange w:id="3" w:author="さくらじま 株式会社" w:date="2022-03-28T10:00:00Z">
            <w:rPr>
              <w:rFonts w:ascii="ＭＳ 明朝" w:hAnsi="ＭＳ 明朝" w:hint="eastAsia"/>
              <w:sz w:val="21"/>
              <w:szCs w:val="21"/>
              <w:highlight w:val="yellow"/>
            </w:rPr>
          </w:rPrChange>
        </w:rPr>
        <w:t>鹿児島県の</w:t>
      </w:r>
      <w:r w:rsidRPr="00DE1D6D">
        <w:rPr>
          <w:rFonts w:ascii="ＭＳ 明朝" w:hAnsi="ＭＳ 明朝" w:hint="eastAsia"/>
          <w:sz w:val="21"/>
          <w:szCs w:val="21"/>
        </w:rPr>
        <w:t>第一次産業に貢献する志を持つ学生</w:t>
      </w:r>
    </w:p>
    <w:p w14:paraId="35E48C1A" w14:textId="77777777" w:rsidR="000B2D8E" w:rsidRPr="00DE1D6D" w:rsidRDefault="001366A6" w:rsidP="001366A6">
      <w:pPr>
        <w:ind w:firstLineChars="400" w:firstLine="840"/>
        <w:jc w:val="left"/>
        <w:rPr>
          <w:rFonts w:ascii="ＭＳ 明朝" w:hAnsi="ＭＳ 明朝"/>
          <w:sz w:val="21"/>
          <w:szCs w:val="21"/>
        </w:rPr>
      </w:pPr>
      <w:r w:rsidRPr="00DE1D6D">
        <w:rPr>
          <w:rFonts w:ascii="ＭＳ 明朝" w:hAnsi="ＭＳ 明朝" w:hint="eastAsia"/>
          <w:sz w:val="21"/>
          <w:szCs w:val="21"/>
        </w:rPr>
        <w:t>②鹿児島県内の大学に在学する者のうち、</w:t>
      </w:r>
      <w:r w:rsidR="000B2D8E" w:rsidRPr="00DE1D6D">
        <w:rPr>
          <w:rFonts w:ascii="ＭＳ 明朝" w:hAnsi="ＭＳ 明朝" w:hint="eastAsia"/>
          <w:sz w:val="21"/>
          <w:szCs w:val="21"/>
          <w:rPrChange w:id="4" w:author="さくらじま 株式会社" w:date="2022-03-28T10:00:00Z">
            <w:rPr>
              <w:rFonts w:ascii="ＭＳ 明朝" w:hAnsi="ＭＳ 明朝" w:hint="eastAsia"/>
              <w:sz w:val="21"/>
              <w:szCs w:val="21"/>
              <w:highlight w:val="yellow"/>
            </w:rPr>
          </w:rPrChange>
        </w:rPr>
        <w:t>鹿児島県の</w:t>
      </w:r>
      <w:r w:rsidRPr="00DE1D6D">
        <w:rPr>
          <w:rFonts w:ascii="ＭＳ 明朝" w:hAnsi="ＭＳ 明朝" w:hint="eastAsia"/>
          <w:sz w:val="21"/>
          <w:szCs w:val="21"/>
        </w:rPr>
        <w:t>第一次産業に貢献する志を</w:t>
      </w:r>
    </w:p>
    <w:p w14:paraId="2698FDD4" w14:textId="61091E84" w:rsidR="001366A6" w:rsidRPr="00DE1D6D" w:rsidRDefault="001366A6" w:rsidP="000B2D8E">
      <w:pPr>
        <w:ind w:firstLineChars="500" w:firstLine="1050"/>
        <w:jc w:val="left"/>
        <w:rPr>
          <w:rFonts w:ascii="ＭＳ 明朝" w:hAnsi="ＭＳ 明朝"/>
          <w:sz w:val="21"/>
          <w:szCs w:val="21"/>
        </w:rPr>
      </w:pPr>
      <w:r w:rsidRPr="00DE1D6D">
        <w:rPr>
          <w:rFonts w:ascii="ＭＳ 明朝" w:hAnsi="ＭＳ 明朝" w:hint="eastAsia"/>
          <w:sz w:val="21"/>
          <w:szCs w:val="21"/>
        </w:rPr>
        <w:t>持つ学生</w:t>
      </w:r>
    </w:p>
    <w:p w14:paraId="564E80A9" w14:textId="6DE13B18" w:rsidR="001366A6" w:rsidRPr="00DE1D6D" w:rsidRDefault="001366A6" w:rsidP="001366A6">
      <w:pPr>
        <w:ind w:left="1240"/>
        <w:jc w:val="left"/>
        <w:rPr>
          <w:rFonts w:ascii="ＭＳ 明朝" w:hAnsi="ＭＳ 明朝"/>
          <w:szCs w:val="22"/>
        </w:rPr>
      </w:pPr>
    </w:p>
    <w:p w14:paraId="3D430CC7" w14:textId="250BC9D6" w:rsidR="00932F2A" w:rsidRPr="00DE1D6D" w:rsidRDefault="001366A6" w:rsidP="00932F2A">
      <w:pPr>
        <w:snapToGrid w:val="0"/>
        <w:spacing w:afterLines="50" w:after="120"/>
        <w:ind w:firstLineChars="200" w:firstLine="442"/>
        <w:jc w:val="left"/>
        <w:rPr>
          <w:rFonts w:ascii="ＭＳ 明朝" w:hAnsi="ＭＳ 明朝"/>
          <w:szCs w:val="22"/>
        </w:rPr>
      </w:pPr>
      <w:r w:rsidRPr="00DE1D6D">
        <w:rPr>
          <w:rFonts w:ascii="ＭＳ 明朝" w:hAnsi="ＭＳ 明朝" w:hint="eastAsia"/>
          <w:b/>
          <w:szCs w:val="22"/>
        </w:rPr>
        <w:t>（</w:t>
      </w:r>
      <w:r w:rsidRPr="00DE1D6D">
        <w:rPr>
          <w:rFonts w:ascii="ＭＳ 明朝" w:hAnsi="ＭＳ 明朝"/>
          <w:b/>
          <w:szCs w:val="22"/>
        </w:rPr>
        <w:t>2）高校生</w:t>
      </w:r>
    </w:p>
    <w:p w14:paraId="4BBC60AB" w14:textId="77777777" w:rsidR="000B2D8E" w:rsidRPr="00DE1D6D" w:rsidRDefault="00932F2A" w:rsidP="00932F2A">
      <w:pPr>
        <w:ind w:left="840"/>
        <w:jc w:val="left"/>
        <w:rPr>
          <w:rFonts w:ascii="ＭＳ 明朝" w:hAnsi="ＭＳ 明朝"/>
        </w:rPr>
      </w:pPr>
      <w:r w:rsidRPr="00DE1D6D">
        <w:rPr>
          <w:rFonts w:ascii="ＭＳ 明朝" w:hAnsi="ＭＳ 明朝" w:hint="eastAsia"/>
          <w:sz w:val="21"/>
          <w:szCs w:val="22"/>
        </w:rPr>
        <w:t>①</w:t>
      </w:r>
      <w:r w:rsidR="001366A6" w:rsidRPr="00DE1D6D">
        <w:rPr>
          <w:rFonts w:ascii="ＭＳ 明朝" w:hAnsi="ＭＳ 明朝" w:hint="eastAsia"/>
          <w:szCs w:val="22"/>
        </w:rPr>
        <w:t>鹿児島県内の高等学校に在学し、</w:t>
      </w:r>
      <w:r w:rsidR="000B2D8E" w:rsidRPr="00DE1D6D">
        <w:rPr>
          <w:rFonts w:ascii="ＭＳ 明朝" w:hAnsi="ＭＳ 明朝" w:hint="eastAsia"/>
          <w:szCs w:val="22"/>
          <w:rPrChange w:id="5" w:author="さくらじま 株式会社" w:date="2022-03-28T10:00:00Z">
            <w:rPr>
              <w:rFonts w:ascii="ＭＳ 明朝" w:hAnsi="ＭＳ 明朝" w:hint="eastAsia"/>
              <w:szCs w:val="22"/>
              <w:highlight w:val="yellow"/>
            </w:rPr>
          </w:rPrChange>
        </w:rPr>
        <w:t>鹿児島県の</w:t>
      </w:r>
      <w:r w:rsidR="001366A6" w:rsidRPr="00DE1D6D">
        <w:rPr>
          <w:rFonts w:ascii="ＭＳ 明朝" w:hAnsi="ＭＳ 明朝" w:hint="eastAsia"/>
        </w:rPr>
        <w:t>第一次産業に貢献する志</w:t>
      </w:r>
      <w:r w:rsidR="00B2657B" w:rsidRPr="00DE1D6D">
        <w:rPr>
          <w:rFonts w:ascii="ＭＳ 明朝" w:hAnsi="ＭＳ 明朝" w:hint="eastAsia"/>
        </w:rPr>
        <w:t>を持</w:t>
      </w:r>
    </w:p>
    <w:p w14:paraId="5CC73151" w14:textId="5B57A0B0" w:rsidR="001366A6" w:rsidRPr="00DE1D6D" w:rsidRDefault="00B2657B" w:rsidP="000B2D8E">
      <w:pPr>
        <w:ind w:left="840" w:firstLineChars="100" w:firstLine="220"/>
        <w:jc w:val="left"/>
        <w:rPr>
          <w:rFonts w:ascii="ＭＳ 明朝" w:hAnsi="ＭＳ 明朝"/>
          <w:szCs w:val="22"/>
        </w:rPr>
      </w:pPr>
      <w:r w:rsidRPr="00DE1D6D">
        <w:rPr>
          <w:rFonts w:ascii="ＭＳ 明朝" w:hAnsi="ＭＳ 明朝" w:hint="eastAsia"/>
        </w:rPr>
        <w:t>つ</w:t>
      </w:r>
      <w:r w:rsidR="001366A6" w:rsidRPr="00DE1D6D">
        <w:rPr>
          <w:rFonts w:ascii="ＭＳ 明朝" w:hAnsi="ＭＳ 明朝" w:hint="eastAsia"/>
        </w:rPr>
        <w:t>生徒</w:t>
      </w:r>
    </w:p>
    <w:p w14:paraId="60BBE769" w14:textId="77777777" w:rsidR="001366A6" w:rsidRPr="00DE1D6D" w:rsidRDefault="001366A6" w:rsidP="001366A6">
      <w:pPr>
        <w:ind w:left="660" w:hangingChars="300" w:hanging="660"/>
        <w:jc w:val="left"/>
        <w:rPr>
          <w:rFonts w:ascii="ＭＳ 明朝" w:hAnsi="ＭＳ 明朝"/>
          <w:shd w:val="pct15" w:color="auto" w:fill="FFFFFF"/>
        </w:rPr>
      </w:pPr>
      <w:r w:rsidRPr="00DE1D6D">
        <w:rPr>
          <w:rFonts w:ascii="ＭＳ 明朝" w:hAnsi="ＭＳ 明朝" w:hint="eastAsia"/>
        </w:rPr>
        <w:t xml:space="preserve">　　</w:t>
      </w:r>
    </w:p>
    <w:p w14:paraId="23A99212" w14:textId="77777777" w:rsidR="001366A6" w:rsidRPr="00DE1D6D" w:rsidRDefault="001366A6" w:rsidP="001366A6">
      <w:pPr>
        <w:spacing w:afterLines="50" w:after="120"/>
        <w:jc w:val="left"/>
        <w:rPr>
          <w:rFonts w:ascii="ＭＳ 明朝" w:hAnsi="ＭＳ 明朝"/>
          <w:b/>
          <w:szCs w:val="22"/>
        </w:rPr>
      </w:pPr>
      <w:r w:rsidRPr="00DE1D6D">
        <w:rPr>
          <w:rFonts w:ascii="ＭＳ 明朝" w:hAnsi="ＭＳ 明朝"/>
          <w:b/>
          <w:szCs w:val="22"/>
        </w:rPr>
        <w:t>2.奨学生採用予定数</w:t>
      </w:r>
    </w:p>
    <w:p w14:paraId="3B5577BC" w14:textId="23D1B290" w:rsidR="001366A6" w:rsidRPr="00DE1D6D" w:rsidRDefault="001366A6" w:rsidP="001366A6">
      <w:pPr>
        <w:ind w:firstLineChars="200" w:firstLine="440"/>
        <w:jc w:val="left"/>
        <w:rPr>
          <w:rFonts w:ascii="ＭＳ 明朝" w:hAnsi="ＭＳ 明朝"/>
          <w:szCs w:val="22"/>
        </w:rPr>
      </w:pPr>
      <w:r w:rsidRPr="00DE1D6D">
        <w:rPr>
          <w:rFonts w:ascii="ＭＳ 明朝" w:hAnsi="ＭＳ 明朝" w:hint="eastAsia"/>
          <w:szCs w:val="22"/>
        </w:rPr>
        <w:t>大学生</w:t>
      </w:r>
      <w:r w:rsidR="00DF6CD1" w:rsidRPr="00DE1D6D">
        <w:rPr>
          <w:rFonts w:ascii="ＭＳ 明朝" w:hAnsi="ＭＳ 明朝"/>
          <w:szCs w:val="22"/>
          <w:rPrChange w:id="6" w:author="さくらじま 株式会社" w:date="2022-03-28T10:00:00Z">
            <w:rPr>
              <w:rFonts w:ascii="ＭＳ 明朝" w:hAnsi="ＭＳ 明朝"/>
              <w:szCs w:val="22"/>
              <w:highlight w:val="yellow"/>
            </w:rPr>
          </w:rPrChange>
        </w:rPr>
        <w:t>5</w:t>
      </w:r>
      <w:r w:rsidR="00745AA2" w:rsidRPr="00DE1D6D">
        <w:rPr>
          <w:rFonts w:ascii="ＭＳ 明朝" w:hAnsi="ＭＳ 明朝"/>
          <w:szCs w:val="22"/>
          <w:rPrChange w:id="7" w:author="さくらじま 株式会社" w:date="2022-03-28T10:00:00Z">
            <w:rPr>
              <w:rFonts w:ascii="ＭＳ 明朝" w:hAnsi="ＭＳ 明朝"/>
              <w:szCs w:val="22"/>
              <w:highlight w:val="yellow"/>
            </w:rPr>
          </w:rPrChange>
        </w:rPr>
        <w:t>0</w:t>
      </w:r>
      <w:r w:rsidRPr="00DE1D6D">
        <w:rPr>
          <w:rFonts w:ascii="ＭＳ 明朝" w:hAnsi="ＭＳ 明朝" w:hint="eastAsia"/>
          <w:szCs w:val="22"/>
        </w:rPr>
        <w:t>名</w:t>
      </w:r>
      <w:r w:rsidR="009B39A4" w:rsidRPr="00DE1D6D">
        <w:rPr>
          <w:rFonts w:ascii="ＭＳ 明朝" w:hAnsi="ＭＳ 明朝" w:hint="eastAsia"/>
          <w:szCs w:val="22"/>
        </w:rPr>
        <w:t>及び</w:t>
      </w:r>
      <w:r w:rsidRPr="00DE1D6D">
        <w:rPr>
          <w:rFonts w:ascii="ＭＳ 明朝" w:hAnsi="ＭＳ 明朝" w:hint="eastAsia"/>
          <w:szCs w:val="22"/>
        </w:rPr>
        <w:t>高校生</w:t>
      </w:r>
      <w:r w:rsidR="0047460D" w:rsidRPr="00DE1D6D">
        <w:rPr>
          <w:rFonts w:ascii="ＭＳ 明朝" w:hAnsi="ＭＳ 明朝"/>
          <w:szCs w:val="22"/>
        </w:rPr>
        <w:t>2</w:t>
      </w:r>
      <w:r w:rsidRPr="00DE1D6D">
        <w:rPr>
          <w:rFonts w:ascii="ＭＳ 明朝" w:hAnsi="ＭＳ 明朝"/>
          <w:szCs w:val="22"/>
        </w:rPr>
        <w:t>0名を採用します。</w:t>
      </w:r>
    </w:p>
    <w:p w14:paraId="58DF2DCE" w14:textId="77777777" w:rsidR="001366A6" w:rsidRPr="00DE1D6D" w:rsidRDefault="001366A6" w:rsidP="001366A6">
      <w:pPr>
        <w:ind w:left="440" w:hangingChars="200" w:hanging="440"/>
        <w:jc w:val="left"/>
        <w:rPr>
          <w:rFonts w:ascii="ＭＳ 明朝" w:hAnsi="ＭＳ 明朝"/>
          <w:szCs w:val="22"/>
        </w:rPr>
      </w:pPr>
    </w:p>
    <w:p w14:paraId="04ED0EC2" w14:textId="77777777" w:rsidR="001366A6" w:rsidRPr="00DE1D6D" w:rsidRDefault="001366A6" w:rsidP="001366A6">
      <w:pPr>
        <w:spacing w:afterLines="50" w:after="120"/>
        <w:jc w:val="left"/>
        <w:rPr>
          <w:rFonts w:ascii="ＭＳ 明朝" w:hAnsi="ＭＳ 明朝"/>
          <w:b/>
          <w:szCs w:val="22"/>
        </w:rPr>
      </w:pPr>
      <w:r w:rsidRPr="00DE1D6D">
        <w:rPr>
          <w:rFonts w:ascii="ＭＳ 明朝" w:hAnsi="ＭＳ 明朝"/>
          <w:b/>
          <w:szCs w:val="22"/>
        </w:rPr>
        <w:t>3.奨学金給付対象期間及び奨学金給付額</w:t>
      </w:r>
    </w:p>
    <w:p w14:paraId="155BD091" w14:textId="670950CE" w:rsidR="001366A6" w:rsidRPr="00DE1D6D" w:rsidRDefault="001366A6" w:rsidP="001366A6">
      <w:pPr>
        <w:ind w:left="440" w:hangingChars="200" w:hanging="440"/>
        <w:jc w:val="left"/>
        <w:rPr>
          <w:rFonts w:ascii="ＭＳ 明朝" w:hAnsi="ＭＳ 明朝"/>
          <w:szCs w:val="22"/>
        </w:rPr>
      </w:pPr>
      <w:r w:rsidRPr="00DE1D6D">
        <w:rPr>
          <w:rFonts w:ascii="ＭＳ 明朝" w:hAnsi="ＭＳ 明朝" w:hint="eastAsia"/>
          <w:szCs w:val="22"/>
        </w:rPr>
        <w:t xml:space="preserve">　　</w:t>
      </w:r>
      <w:r w:rsidR="00DF6CD1" w:rsidRPr="00DE1D6D">
        <w:rPr>
          <w:rFonts w:ascii="ＭＳ 明朝" w:hAnsi="ＭＳ 明朝"/>
          <w:szCs w:val="22"/>
          <w:rPrChange w:id="8" w:author="さくらじま 株式会社" w:date="2022-03-28T10:00:00Z">
            <w:rPr>
              <w:rFonts w:ascii="ＭＳ 明朝" w:hAnsi="ＭＳ 明朝"/>
              <w:szCs w:val="22"/>
              <w:highlight w:val="yellow"/>
            </w:rPr>
          </w:rPrChange>
        </w:rPr>
        <w:t>2022</w:t>
      </w:r>
      <w:r w:rsidRPr="00DE1D6D">
        <w:rPr>
          <w:rFonts w:ascii="ＭＳ 明朝" w:hAnsi="ＭＳ 明朝" w:hint="eastAsia"/>
          <w:szCs w:val="22"/>
        </w:rPr>
        <w:t>年度分として、</w:t>
      </w:r>
      <w:r w:rsidR="00DE513A" w:rsidRPr="00DE1D6D">
        <w:rPr>
          <w:rFonts w:ascii="ＭＳ 明朝" w:hAnsi="ＭＳ 明朝" w:hint="eastAsia"/>
          <w:szCs w:val="22"/>
        </w:rPr>
        <w:t>給付額は</w:t>
      </w:r>
      <w:r w:rsidR="00745AA2" w:rsidRPr="00DE1D6D">
        <w:rPr>
          <w:rFonts w:ascii="ＭＳ 明朝" w:hAnsi="ＭＳ 明朝" w:hint="eastAsia"/>
          <w:szCs w:val="22"/>
        </w:rPr>
        <w:t>大学生</w:t>
      </w:r>
      <w:r w:rsidR="00745AA2" w:rsidRPr="00DE1D6D">
        <w:rPr>
          <w:rFonts w:ascii="ＭＳ 明朝" w:hAnsi="ＭＳ 明朝"/>
          <w:szCs w:val="22"/>
        </w:rPr>
        <w:t>15</w:t>
      </w:r>
      <w:r w:rsidRPr="00DE1D6D">
        <w:rPr>
          <w:rFonts w:ascii="ＭＳ 明朝" w:hAnsi="ＭＳ 明朝" w:hint="eastAsia"/>
          <w:szCs w:val="22"/>
        </w:rPr>
        <w:t>万円</w:t>
      </w:r>
      <w:r w:rsidR="00745AA2" w:rsidRPr="00DE1D6D">
        <w:rPr>
          <w:rFonts w:ascii="ＭＳ 明朝" w:hAnsi="ＭＳ 明朝" w:hint="eastAsia"/>
          <w:szCs w:val="22"/>
        </w:rPr>
        <w:t>、高校生</w:t>
      </w:r>
      <w:r w:rsidR="00745AA2" w:rsidRPr="00DE1D6D">
        <w:rPr>
          <w:rFonts w:ascii="ＭＳ 明朝" w:hAnsi="ＭＳ 明朝"/>
          <w:szCs w:val="22"/>
        </w:rPr>
        <w:t>10万円</w:t>
      </w:r>
      <w:r w:rsidRPr="00DE1D6D">
        <w:rPr>
          <w:rFonts w:ascii="ＭＳ 明朝" w:hAnsi="ＭＳ 明朝" w:hint="eastAsia"/>
          <w:szCs w:val="22"/>
        </w:rPr>
        <w:t>を一括給付しま</w:t>
      </w:r>
      <w:r w:rsidR="00DE513A" w:rsidRPr="00DE1D6D">
        <w:rPr>
          <w:rFonts w:ascii="ＭＳ 明朝" w:hAnsi="ＭＳ 明朝" w:hint="eastAsia"/>
          <w:szCs w:val="22"/>
        </w:rPr>
        <w:t>す</w:t>
      </w:r>
      <w:r w:rsidRPr="00DE1D6D">
        <w:rPr>
          <w:rFonts w:ascii="ＭＳ 明朝" w:hAnsi="ＭＳ 明朝" w:hint="eastAsia"/>
          <w:szCs w:val="22"/>
        </w:rPr>
        <w:t>。</w:t>
      </w:r>
      <w:r w:rsidRPr="00DE1D6D">
        <w:rPr>
          <w:rFonts w:ascii="ＭＳ 明朝" w:hAnsi="ＭＳ 明朝"/>
          <w:szCs w:val="22"/>
        </w:rPr>
        <w:t>(返済義務はありません)</w:t>
      </w:r>
    </w:p>
    <w:p w14:paraId="7E5D04F7" w14:textId="77777777" w:rsidR="001366A6" w:rsidRPr="00DE1D6D" w:rsidRDefault="001366A6" w:rsidP="001366A6">
      <w:pPr>
        <w:ind w:left="440" w:hangingChars="200" w:hanging="440"/>
        <w:jc w:val="left"/>
        <w:rPr>
          <w:rFonts w:ascii="ＭＳ 明朝" w:hAnsi="ＭＳ 明朝"/>
          <w:szCs w:val="22"/>
        </w:rPr>
      </w:pPr>
    </w:p>
    <w:p w14:paraId="51948412" w14:textId="77777777" w:rsidR="001366A6" w:rsidRPr="00DE1D6D" w:rsidRDefault="001366A6" w:rsidP="001366A6">
      <w:pPr>
        <w:spacing w:afterLines="50" w:after="120"/>
        <w:jc w:val="left"/>
        <w:rPr>
          <w:rFonts w:ascii="ＭＳ 明朝" w:hAnsi="ＭＳ 明朝"/>
          <w:szCs w:val="22"/>
        </w:rPr>
      </w:pPr>
      <w:r w:rsidRPr="00DE1D6D">
        <w:rPr>
          <w:rFonts w:ascii="ＭＳ 明朝" w:hAnsi="ＭＳ 明朝"/>
          <w:b/>
          <w:szCs w:val="22"/>
        </w:rPr>
        <w:t>4.応募方法</w:t>
      </w:r>
    </w:p>
    <w:p w14:paraId="499B889F" w14:textId="77777777" w:rsidR="001366A6" w:rsidRPr="00DE1D6D" w:rsidRDefault="001366A6" w:rsidP="001366A6">
      <w:pPr>
        <w:ind w:left="440" w:hangingChars="200" w:hanging="440"/>
        <w:jc w:val="left"/>
        <w:rPr>
          <w:rFonts w:ascii="ＭＳ 明朝" w:hAnsi="ＭＳ 明朝"/>
          <w:szCs w:val="22"/>
        </w:rPr>
      </w:pPr>
      <w:r w:rsidRPr="00DE1D6D">
        <w:rPr>
          <w:rFonts w:ascii="ＭＳ 明朝" w:hAnsi="ＭＳ 明朝" w:hint="eastAsia"/>
          <w:szCs w:val="22"/>
        </w:rPr>
        <w:t xml:space="preserve">　　当財団ＨＰ上にある応募書類をプリントアウトし、必要箇所にご記入の上、添付書類を揃えて、学校経由又は各自で当財団事務局まで郵送して下さい。</w:t>
      </w:r>
    </w:p>
    <w:p w14:paraId="6ED50CAF" w14:textId="77777777" w:rsidR="001366A6" w:rsidRPr="00DE1D6D" w:rsidRDefault="001366A6" w:rsidP="001366A6">
      <w:pPr>
        <w:ind w:left="440" w:hangingChars="200" w:hanging="440"/>
        <w:jc w:val="left"/>
        <w:rPr>
          <w:rFonts w:ascii="ＭＳ 明朝" w:hAnsi="ＭＳ 明朝"/>
          <w:szCs w:val="22"/>
        </w:rPr>
      </w:pPr>
    </w:p>
    <w:p w14:paraId="7E547601" w14:textId="0505AADE" w:rsidR="001366A6" w:rsidRPr="00DE1D6D" w:rsidRDefault="001366A6" w:rsidP="001366A6">
      <w:pPr>
        <w:ind w:left="440" w:hangingChars="200" w:hanging="440"/>
        <w:jc w:val="left"/>
        <w:rPr>
          <w:rFonts w:ascii="Arial" w:eastAsia="ＭＳ Ｐゴシック" w:hAnsi="Arial" w:cs="Arial"/>
          <w:strike/>
          <w:color w:val="FF0000"/>
          <w:szCs w:val="22"/>
        </w:rPr>
      </w:pPr>
      <w:r w:rsidRPr="00DE1D6D">
        <w:rPr>
          <w:rFonts w:ascii="ＭＳ 明朝" w:hAnsi="ＭＳ 明朝" w:hint="eastAsia"/>
          <w:szCs w:val="22"/>
        </w:rPr>
        <w:t xml:space="preserve">　　◎ホームページ</w:t>
      </w:r>
      <w:r w:rsidRPr="00DE1D6D">
        <w:rPr>
          <w:rFonts w:ascii="Arial" w:hAnsi="Arial" w:cs="Arial"/>
          <w:szCs w:val="22"/>
        </w:rPr>
        <w:t>URL</w:t>
      </w:r>
      <w:r w:rsidRPr="00DE1D6D">
        <w:rPr>
          <w:rFonts w:ascii="ＭＳ 明朝" w:hAnsi="ＭＳ 明朝" w:hint="eastAsia"/>
          <w:szCs w:val="22"/>
        </w:rPr>
        <w:t xml:space="preserve">　</w:t>
      </w:r>
      <w:r w:rsidR="00A03A7A" w:rsidRPr="00DE1D6D">
        <w:rPr>
          <w:rFonts w:ascii="Arial" w:eastAsia="ＭＳ ゴシック" w:hAnsi="Arial" w:cs="Arial"/>
        </w:rPr>
        <w:t>http</w:t>
      </w:r>
      <w:r w:rsidR="008024CD" w:rsidRPr="00DE1D6D">
        <w:rPr>
          <w:rFonts w:ascii="Arial" w:eastAsia="ＭＳ ゴシック" w:hAnsi="Arial" w:cs="Arial"/>
          <w:rPrChange w:id="9" w:author="さくらじま 株式会社" w:date="2022-03-28T10:00:00Z">
            <w:rPr>
              <w:rFonts w:ascii="Arial" w:eastAsia="ＭＳ ゴシック" w:hAnsi="Arial" w:cs="Arial"/>
              <w:highlight w:val="yellow"/>
            </w:rPr>
          </w:rPrChange>
        </w:rPr>
        <w:t>s</w:t>
      </w:r>
      <w:r w:rsidR="00A03A7A" w:rsidRPr="00DE1D6D">
        <w:rPr>
          <w:rFonts w:ascii="Arial" w:eastAsia="ＭＳ ゴシック" w:hAnsi="Arial" w:cs="Arial"/>
        </w:rPr>
        <w:t>://www.</w:t>
      </w:r>
      <w:r w:rsidR="00A03A7A" w:rsidRPr="00DE1D6D">
        <w:rPr>
          <w:rFonts w:ascii="Arial" w:eastAsia="ＭＳ ゴシック" w:hAnsi="Arial" w:cs="Arial"/>
          <w:kern w:val="0"/>
        </w:rPr>
        <w:t xml:space="preserve"> kiyokawaakiozaidan.jp</w:t>
      </w:r>
    </w:p>
    <w:p w14:paraId="093FFBE1" w14:textId="4D095129" w:rsidR="001366A6" w:rsidRPr="00DE1D6D" w:rsidRDefault="0040045F" w:rsidP="001366A6">
      <w:pPr>
        <w:ind w:left="440" w:hangingChars="200" w:hanging="440"/>
        <w:jc w:val="left"/>
        <w:rPr>
          <w:rFonts w:ascii="ＭＳ 明朝" w:hAnsi="ＭＳ 明朝"/>
          <w:szCs w:val="22"/>
        </w:rPr>
      </w:pPr>
      <w:r w:rsidRPr="006218B0">
        <w:rPr>
          <w:noProof/>
        </w:rPr>
        <mc:AlternateContent>
          <mc:Choice Requires="wps">
            <w:drawing>
              <wp:anchor distT="0" distB="0" distL="114300" distR="114300" simplePos="0" relativeHeight="251656704" behindDoc="0" locked="0" layoutInCell="1" allowOverlap="1" wp14:anchorId="09A0BBB7" wp14:editId="3A72468D">
                <wp:simplePos x="0" y="0"/>
                <wp:positionH relativeFrom="column">
                  <wp:posOffset>529590</wp:posOffset>
                </wp:positionH>
                <wp:positionV relativeFrom="paragraph">
                  <wp:posOffset>111125</wp:posOffset>
                </wp:positionV>
                <wp:extent cx="3905250" cy="11430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114300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8F79" id="正方形/長方形 6" o:spid="_x0000_s1026" style="position:absolute;left:0;text-align:left;margin-left:41.7pt;margin-top:8.75pt;width:30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" filled="f">
                <v:path arrowok="t"/>
              </v:rect>
            </w:pict>
          </mc:Fallback>
        </mc:AlternateContent>
      </w:r>
    </w:p>
    <w:p w14:paraId="76AE8F6C" w14:textId="77777777" w:rsidR="001366A6" w:rsidRPr="00DE1D6D" w:rsidRDefault="001366A6" w:rsidP="001366A6">
      <w:pPr>
        <w:ind w:leftChars="200" w:left="440" w:firstLineChars="300" w:firstLine="660"/>
        <w:jc w:val="left"/>
        <w:rPr>
          <w:rFonts w:ascii="ＭＳ 明朝" w:hAnsi="ＭＳ 明朝"/>
          <w:szCs w:val="22"/>
        </w:rPr>
      </w:pPr>
      <w:r w:rsidRPr="00DE1D6D">
        <w:rPr>
          <w:rFonts w:ascii="ＭＳ 明朝" w:hAnsi="ＭＳ 明朝" w:hint="eastAsia"/>
          <w:szCs w:val="22"/>
        </w:rPr>
        <w:t>【送付先】</w:t>
      </w:r>
    </w:p>
    <w:p w14:paraId="21C11447" w14:textId="77777777" w:rsidR="001366A6" w:rsidRPr="00DE1D6D" w:rsidRDefault="001366A6" w:rsidP="001366A6">
      <w:pPr>
        <w:ind w:left="440" w:hangingChars="200" w:hanging="440"/>
        <w:jc w:val="left"/>
        <w:rPr>
          <w:rFonts w:ascii="ＭＳ 明朝" w:hAnsi="ＭＳ 明朝"/>
          <w:szCs w:val="22"/>
        </w:rPr>
      </w:pPr>
      <w:r w:rsidRPr="00DE1D6D">
        <w:rPr>
          <w:rFonts w:ascii="ＭＳ 明朝" w:hAnsi="ＭＳ 明朝" w:hint="eastAsia"/>
          <w:szCs w:val="22"/>
        </w:rPr>
        <w:t xml:space="preserve">　　　　　　〒</w:t>
      </w:r>
      <w:r w:rsidR="000A273A" w:rsidRPr="00DE1D6D">
        <w:rPr>
          <w:rFonts w:ascii="ＭＳ 明朝" w:hAnsi="ＭＳ 明朝"/>
          <w:szCs w:val="22"/>
        </w:rPr>
        <w:t>891-0105</w:t>
      </w:r>
    </w:p>
    <w:p w14:paraId="0733ACF5" w14:textId="77777777" w:rsidR="000A273A" w:rsidRPr="00DE1D6D" w:rsidRDefault="001366A6" w:rsidP="001366A6">
      <w:pPr>
        <w:ind w:left="440" w:hangingChars="200" w:hanging="440"/>
        <w:jc w:val="left"/>
        <w:rPr>
          <w:rFonts w:ascii="ＭＳ 明朝" w:hAnsi="ＭＳ 明朝"/>
          <w:szCs w:val="22"/>
        </w:rPr>
      </w:pPr>
      <w:r w:rsidRPr="00DE1D6D">
        <w:rPr>
          <w:rFonts w:ascii="ＭＳ 明朝" w:hAnsi="ＭＳ 明朝" w:hint="eastAsia"/>
          <w:szCs w:val="22"/>
        </w:rPr>
        <w:t xml:space="preserve">　　　　　　</w:t>
      </w:r>
      <w:r w:rsidR="000A273A" w:rsidRPr="00DE1D6D">
        <w:rPr>
          <w:rFonts w:ascii="ＭＳ 明朝" w:hAnsi="ＭＳ 明朝" w:hint="eastAsia"/>
          <w:szCs w:val="22"/>
        </w:rPr>
        <w:t>鹿児島市中山町</w:t>
      </w:r>
      <w:r w:rsidR="000A273A" w:rsidRPr="00DE1D6D">
        <w:rPr>
          <w:rFonts w:ascii="ＭＳ 明朝" w:hAnsi="ＭＳ 明朝"/>
          <w:szCs w:val="22"/>
        </w:rPr>
        <w:t xml:space="preserve">5268-6　</w:t>
      </w:r>
    </w:p>
    <w:p w14:paraId="647ED937" w14:textId="77777777" w:rsidR="001366A6" w:rsidRPr="00DE1D6D" w:rsidRDefault="000A273A" w:rsidP="000A273A">
      <w:pPr>
        <w:ind w:leftChars="200" w:left="440" w:firstLineChars="400" w:firstLine="880"/>
        <w:jc w:val="left"/>
        <w:rPr>
          <w:rFonts w:ascii="ＭＳ 明朝" w:hAnsi="ＭＳ 明朝"/>
          <w:szCs w:val="22"/>
        </w:rPr>
      </w:pPr>
      <w:r w:rsidRPr="00DE1D6D">
        <w:rPr>
          <w:rFonts w:ascii="ＭＳ 明朝" w:hAnsi="ＭＳ 明朝" w:hint="eastAsia"/>
          <w:szCs w:val="22"/>
        </w:rPr>
        <w:t>メゾネット中山Ⅱ</w:t>
      </w:r>
      <w:r w:rsidRPr="00DE1D6D">
        <w:rPr>
          <w:rFonts w:ascii="ＭＳ 明朝" w:hAnsi="ＭＳ 明朝"/>
          <w:szCs w:val="22"/>
        </w:rPr>
        <w:t>102号</w:t>
      </w:r>
    </w:p>
    <w:p w14:paraId="7160053E" w14:textId="77777777" w:rsidR="001366A6" w:rsidRPr="00DE1D6D" w:rsidRDefault="001366A6" w:rsidP="001366A6">
      <w:pPr>
        <w:ind w:left="440" w:hangingChars="200" w:hanging="440"/>
        <w:jc w:val="left"/>
        <w:rPr>
          <w:rFonts w:ascii="ＭＳ 明朝" w:hAnsi="ＭＳ 明朝"/>
          <w:szCs w:val="22"/>
        </w:rPr>
      </w:pPr>
      <w:r w:rsidRPr="00DE1D6D">
        <w:rPr>
          <w:rFonts w:ascii="ＭＳ 明朝" w:hAnsi="ＭＳ 明朝" w:hint="eastAsia"/>
          <w:szCs w:val="22"/>
        </w:rPr>
        <w:t xml:space="preserve">　　　　　</w:t>
      </w:r>
      <w:r w:rsidR="000A273A" w:rsidRPr="00DE1D6D">
        <w:rPr>
          <w:rFonts w:ascii="ＭＳ 明朝" w:hAnsi="ＭＳ 明朝" w:hint="eastAsia"/>
          <w:szCs w:val="22"/>
        </w:rPr>
        <w:t xml:space="preserve">　</w:t>
      </w:r>
      <w:r w:rsidRPr="00DE1D6D">
        <w:rPr>
          <w:rFonts w:ascii="ＭＳ 明朝" w:hAnsi="ＭＳ 明朝" w:hint="eastAsia"/>
          <w:szCs w:val="22"/>
        </w:rPr>
        <w:t>公益財団法人　清川秋夫育英奨学財団　事務局</w:t>
      </w:r>
    </w:p>
    <w:p w14:paraId="0BB61BCE" w14:textId="77777777" w:rsidR="001366A6" w:rsidRPr="00DE1D6D" w:rsidRDefault="001366A6" w:rsidP="001366A6">
      <w:pPr>
        <w:ind w:left="440" w:hangingChars="200" w:hanging="440"/>
        <w:jc w:val="left"/>
        <w:rPr>
          <w:rFonts w:ascii="ＭＳ 明朝" w:hAnsi="ＭＳ 明朝"/>
          <w:szCs w:val="22"/>
        </w:rPr>
      </w:pPr>
    </w:p>
    <w:p w14:paraId="6455601C" w14:textId="77777777" w:rsidR="001366A6" w:rsidRPr="00DE1D6D" w:rsidRDefault="001366A6" w:rsidP="001366A6">
      <w:pPr>
        <w:ind w:left="440" w:hangingChars="200" w:hanging="440"/>
        <w:jc w:val="left"/>
        <w:rPr>
          <w:rFonts w:ascii="ＭＳ 明朝" w:hAnsi="ＭＳ 明朝"/>
          <w:szCs w:val="22"/>
        </w:rPr>
      </w:pPr>
    </w:p>
    <w:p w14:paraId="3A550DCE" w14:textId="77777777" w:rsidR="001366A6" w:rsidRPr="00DE1D6D" w:rsidRDefault="001366A6" w:rsidP="001366A6">
      <w:pPr>
        <w:ind w:leftChars="258" w:left="778" w:hangingChars="100" w:hanging="210"/>
        <w:jc w:val="left"/>
        <w:rPr>
          <w:rFonts w:ascii="ＭＳ 明朝" w:hAnsi="ＭＳ 明朝"/>
          <w:sz w:val="21"/>
          <w:szCs w:val="21"/>
        </w:rPr>
      </w:pPr>
      <w:r w:rsidRPr="00DE1D6D">
        <w:rPr>
          <w:rFonts w:ascii="ＭＳ 明朝" w:hAnsi="ＭＳ 明朝" w:hint="eastAsia"/>
          <w:sz w:val="21"/>
          <w:szCs w:val="21"/>
        </w:rPr>
        <w:t>※お送りいただいた書類は、当財団の事業を遂行する目的以外には一切使用いたしません。また、応募書類・添付書類は返却いたしません。</w:t>
      </w:r>
    </w:p>
    <w:p w14:paraId="6BFF666F" w14:textId="77777777" w:rsidR="001366A6" w:rsidRPr="00DE1D6D" w:rsidRDefault="001366A6" w:rsidP="001366A6">
      <w:pPr>
        <w:ind w:left="420" w:hangingChars="200" w:hanging="420"/>
        <w:jc w:val="left"/>
        <w:rPr>
          <w:rFonts w:ascii="ＭＳ 明朝" w:hAnsi="ＭＳ 明朝"/>
          <w:sz w:val="21"/>
          <w:szCs w:val="21"/>
        </w:rPr>
      </w:pPr>
    </w:p>
    <w:p w14:paraId="40099EEB" w14:textId="77777777" w:rsidR="001366A6" w:rsidRPr="00DE1D6D" w:rsidRDefault="001366A6" w:rsidP="001366A6">
      <w:pPr>
        <w:jc w:val="left"/>
        <w:rPr>
          <w:rFonts w:ascii="ＭＳ 明朝" w:hAnsi="ＭＳ 明朝"/>
          <w:b/>
          <w:szCs w:val="22"/>
        </w:rPr>
      </w:pPr>
      <w:r w:rsidRPr="00DE1D6D">
        <w:rPr>
          <w:rFonts w:ascii="ＭＳ 明朝" w:hAnsi="ＭＳ 明朝"/>
          <w:b/>
          <w:szCs w:val="22"/>
        </w:rPr>
        <w:t xml:space="preserve">5.応募書類　</w:t>
      </w:r>
    </w:p>
    <w:p w14:paraId="4C227B1B" w14:textId="77777777" w:rsidR="001366A6" w:rsidRPr="00DE1D6D" w:rsidRDefault="001366A6" w:rsidP="001366A6">
      <w:pPr>
        <w:ind w:left="435"/>
        <w:jc w:val="left"/>
        <w:rPr>
          <w:rFonts w:ascii="ＭＳ 明朝" w:hAnsi="ＭＳ 明朝"/>
          <w:b/>
          <w:szCs w:val="22"/>
        </w:rPr>
      </w:pPr>
    </w:p>
    <w:p w14:paraId="61D99D90" w14:textId="77777777" w:rsidR="001366A6" w:rsidRPr="00DE1D6D" w:rsidRDefault="001366A6" w:rsidP="001366A6">
      <w:pPr>
        <w:snapToGrid w:val="0"/>
        <w:spacing w:afterLines="50" w:after="120"/>
        <w:ind w:firstLineChars="200" w:firstLine="442"/>
        <w:jc w:val="left"/>
        <w:rPr>
          <w:rFonts w:ascii="ＭＳ 明朝" w:hAnsi="ＭＳ 明朝"/>
          <w:b/>
          <w:szCs w:val="22"/>
        </w:rPr>
      </w:pPr>
      <w:r w:rsidRPr="00DE1D6D">
        <w:rPr>
          <w:rFonts w:ascii="ＭＳ 明朝" w:hAnsi="ＭＳ 明朝"/>
          <w:b/>
          <w:szCs w:val="22"/>
        </w:rPr>
        <w:t xml:space="preserve">(1) </w:t>
      </w:r>
      <w:r w:rsidRPr="00DE1D6D">
        <w:rPr>
          <w:rFonts w:ascii="ＭＳ 明朝" w:hAnsi="ＭＳ 明朝" w:hint="eastAsia"/>
          <w:b/>
          <w:szCs w:val="22"/>
        </w:rPr>
        <w:t>大学生</w:t>
      </w:r>
    </w:p>
    <w:p w14:paraId="747E8695" w14:textId="77777777" w:rsidR="001366A6" w:rsidRPr="00DE1D6D" w:rsidRDefault="001366A6" w:rsidP="001366A6">
      <w:pPr>
        <w:pStyle w:val="2"/>
        <w:ind w:leftChars="100" w:left="220" w:firstLineChars="300" w:firstLine="660"/>
        <w:jc w:val="left"/>
        <w:rPr>
          <w:rFonts w:ascii="ＭＳ 明朝" w:hAnsi="ＭＳ 明朝"/>
          <w:sz w:val="22"/>
          <w:szCs w:val="22"/>
        </w:rPr>
      </w:pPr>
      <w:r w:rsidRPr="00DE1D6D">
        <w:rPr>
          <w:rFonts w:ascii="ＭＳ 明朝" w:hAnsi="ＭＳ 明朝" w:hint="eastAsia"/>
          <w:sz w:val="22"/>
          <w:szCs w:val="22"/>
        </w:rPr>
        <w:t>①奨学生願書</w:t>
      </w:r>
      <w:r w:rsidRPr="00DE1D6D">
        <w:rPr>
          <w:rFonts w:ascii="ＭＳ 明朝" w:hAnsi="ＭＳ 明朝"/>
          <w:sz w:val="22"/>
          <w:szCs w:val="22"/>
        </w:rPr>
        <w:t>(大学生用)</w:t>
      </w:r>
    </w:p>
    <w:p w14:paraId="34FE0A33" w14:textId="77777777" w:rsidR="001366A6" w:rsidRPr="00DE1D6D" w:rsidRDefault="001366A6" w:rsidP="001366A6">
      <w:pPr>
        <w:ind w:firstLine="880"/>
        <w:jc w:val="left"/>
        <w:rPr>
          <w:rFonts w:ascii="ＭＳ 明朝" w:hAnsi="ＭＳ 明朝"/>
          <w:szCs w:val="22"/>
        </w:rPr>
      </w:pPr>
      <w:r w:rsidRPr="00DE1D6D">
        <w:rPr>
          <w:rFonts w:ascii="ＭＳ 明朝" w:hAnsi="ＭＳ 明朝" w:hint="eastAsia"/>
          <w:szCs w:val="22"/>
        </w:rPr>
        <w:lastRenderedPageBreak/>
        <w:t>②自己ＰＲ文</w:t>
      </w:r>
      <w:r w:rsidRPr="00DE1D6D">
        <w:rPr>
          <w:rFonts w:ascii="ＭＳ 明朝" w:hAnsi="ＭＳ 明朝"/>
          <w:szCs w:val="22"/>
        </w:rPr>
        <w:t>(大学生用)</w:t>
      </w:r>
    </w:p>
    <w:p w14:paraId="10DA1AFA" w14:textId="0256025B" w:rsidR="001366A6" w:rsidRPr="00DE1D6D" w:rsidRDefault="001366A6" w:rsidP="00C05518">
      <w:pPr>
        <w:ind w:firstLineChars="400" w:firstLine="880"/>
        <w:jc w:val="left"/>
        <w:rPr>
          <w:rFonts w:ascii="ＭＳ 明朝" w:hAnsi="ＭＳ 明朝"/>
          <w:szCs w:val="22"/>
        </w:rPr>
      </w:pPr>
      <w:r w:rsidRPr="00DE1D6D">
        <w:rPr>
          <w:rFonts w:ascii="ＭＳ 明朝" w:hAnsi="ＭＳ 明朝" w:hint="eastAsia"/>
          <w:szCs w:val="22"/>
        </w:rPr>
        <w:t>③推薦書（学長</w:t>
      </w:r>
      <w:r w:rsidR="009B39A4" w:rsidRPr="00DE1D6D">
        <w:rPr>
          <w:rFonts w:ascii="ＭＳ 明朝" w:hAnsi="ＭＳ 明朝" w:hint="eastAsia"/>
          <w:szCs w:val="22"/>
        </w:rPr>
        <w:t>又は</w:t>
      </w:r>
      <w:r w:rsidRPr="00DE1D6D">
        <w:rPr>
          <w:rFonts w:ascii="ＭＳ 明朝" w:hAnsi="ＭＳ 明朝" w:hint="eastAsia"/>
          <w:szCs w:val="22"/>
        </w:rPr>
        <w:t>学部長の推薦書）</w:t>
      </w:r>
    </w:p>
    <w:p w14:paraId="3BBCBED6" w14:textId="1A639D9C" w:rsidR="001366A6" w:rsidRPr="00DE1D6D" w:rsidRDefault="001366A6" w:rsidP="00660B41">
      <w:pPr>
        <w:spacing w:afterLines="50" w:after="120"/>
        <w:ind w:firstLineChars="150" w:firstLine="331"/>
        <w:jc w:val="left"/>
        <w:rPr>
          <w:rFonts w:ascii="ＭＳ 明朝" w:hAnsi="ＭＳ 明朝"/>
          <w:b/>
          <w:szCs w:val="22"/>
        </w:rPr>
      </w:pPr>
      <w:r w:rsidRPr="00DE1D6D">
        <w:rPr>
          <w:rFonts w:ascii="ＭＳ 明朝" w:hAnsi="ＭＳ 明朝" w:hint="eastAsia"/>
          <w:b/>
          <w:szCs w:val="22"/>
        </w:rPr>
        <w:t>（</w:t>
      </w:r>
      <w:r w:rsidRPr="00DE1D6D">
        <w:rPr>
          <w:rFonts w:ascii="ＭＳ 明朝" w:hAnsi="ＭＳ 明朝"/>
          <w:b/>
          <w:szCs w:val="22"/>
        </w:rPr>
        <w:t>2）</w:t>
      </w:r>
      <w:r w:rsidRPr="00DE1D6D">
        <w:rPr>
          <w:rFonts w:ascii="ＭＳ 明朝" w:hAnsi="ＭＳ 明朝" w:hint="eastAsia"/>
          <w:b/>
          <w:szCs w:val="22"/>
        </w:rPr>
        <w:t>高校生</w:t>
      </w:r>
    </w:p>
    <w:p w14:paraId="52F1FADF" w14:textId="77777777" w:rsidR="001366A6" w:rsidRPr="00DE1D6D" w:rsidRDefault="001366A6" w:rsidP="00C05518">
      <w:pPr>
        <w:pStyle w:val="2"/>
        <w:ind w:leftChars="298" w:left="656" w:firstLineChars="100" w:firstLine="220"/>
        <w:jc w:val="left"/>
        <w:rPr>
          <w:rFonts w:ascii="ＭＳ 明朝" w:hAnsi="ＭＳ 明朝"/>
          <w:sz w:val="22"/>
          <w:szCs w:val="22"/>
        </w:rPr>
      </w:pPr>
      <w:r w:rsidRPr="00DE1D6D">
        <w:rPr>
          <w:rFonts w:ascii="ＭＳ 明朝" w:hAnsi="ＭＳ 明朝" w:hint="eastAsia"/>
          <w:sz w:val="22"/>
          <w:szCs w:val="22"/>
        </w:rPr>
        <w:t>①奨学生願書</w:t>
      </w:r>
      <w:r w:rsidRPr="00DE1D6D">
        <w:rPr>
          <w:rFonts w:ascii="ＭＳ 明朝" w:hAnsi="ＭＳ 明朝"/>
          <w:sz w:val="22"/>
          <w:szCs w:val="22"/>
        </w:rPr>
        <w:t>(生徒用)</w:t>
      </w:r>
    </w:p>
    <w:p w14:paraId="283222C4" w14:textId="77777777" w:rsidR="001366A6" w:rsidRPr="00DE1D6D" w:rsidRDefault="001366A6" w:rsidP="00C05518">
      <w:pPr>
        <w:ind w:firstLineChars="400" w:firstLine="880"/>
        <w:jc w:val="left"/>
        <w:rPr>
          <w:rFonts w:ascii="ＭＳ 明朝" w:hAnsi="ＭＳ 明朝"/>
          <w:szCs w:val="22"/>
        </w:rPr>
      </w:pPr>
      <w:r w:rsidRPr="00DE1D6D">
        <w:rPr>
          <w:rFonts w:ascii="ＭＳ 明朝" w:hAnsi="ＭＳ 明朝" w:hint="eastAsia"/>
          <w:szCs w:val="22"/>
        </w:rPr>
        <w:t>②自己ＰＲ文</w:t>
      </w:r>
      <w:r w:rsidRPr="00DE1D6D">
        <w:rPr>
          <w:rFonts w:ascii="ＭＳ 明朝" w:hAnsi="ＭＳ 明朝"/>
          <w:szCs w:val="22"/>
        </w:rPr>
        <w:t>(生徒用)</w:t>
      </w:r>
    </w:p>
    <w:p w14:paraId="266C864E" w14:textId="77777777" w:rsidR="001366A6" w:rsidRPr="00DE1D6D" w:rsidRDefault="001366A6" w:rsidP="00C05518">
      <w:pPr>
        <w:ind w:firstLineChars="400" w:firstLine="880"/>
        <w:jc w:val="left"/>
        <w:rPr>
          <w:rFonts w:ascii="ＭＳ 明朝" w:hAnsi="ＭＳ 明朝"/>
          <w:szCs w:val="22"/>
        </w:rPr>
      </w:pPr>
      <w:r w:rsidRPr="00DE1D6D">
        <w:rPr>
          <w:rFonts w:ascii="ＭＳ 明朝" w:hAnsi="ＭＳ 明朝" w:hint="eastAsia"/>
          <w:szCs w:val="22"/>
        </w:rPr>
        <w:t>③推薦書（学校長の推薦書）</w:t>
      </w:r>
    </w:p>
    <w:p w14:paraId="2C6934A8" w14:textId="77777777" w:rsidR="001366A6" w:rsidRPr="00DE1D6D" w:rsidRDefault="001366A6" w:rsidP="001366A6">
      <w:pPr>
        <w:jc w:val="left"/>
        <w:rPr>
          <w:rFonts w:ascii="ＭＳ 明朝" w:hAnsi="ＭＳ 明朝"/>
          <w:szCs w:val="22"/>
        </w:rPr>
      </w:pPr>
    </w:p>
    <w:p w14:paraId="5B15CE19" w14:textId="77777777" w:rsidR="001366A6" w:rsidRPr="00DE1D6D" w:rsidRDefault="001366A6" w:rsidP="001366A6">
      <w:pPr>
        <w:jc w:val="left"/>
        <w:rPr>
          <w:rFonts w:ascii="ＭＳ 明朝" w:hAnsi="ＭＳ 明朝"/>
          <w:b/>
          <w:szCs w:val="22"/>
        </w:rPr>
      </w:pPr>
      <w:r w:rsidRPr="00DE1D6D">
        <w:rPr>
          <w:rFonts w:ascii="ＭＳ 明朝" w:hAnsi="ＭＳ 明朝"/>
          <w:b/>
          <w:szCs w:val="22"/>
        </w:rPr>
        <w:t>6.応募期間</w:t>
      </w:r>
    </w:p>
    <w:p w14:paraId="6E907058" w14:textId="77777777" w:rsidR="001366A6" w:rsidRPr="00DE1D6D" w:rsidRDefault="001366A6" w:rsidP="001366A6">
      <w:pPr>
        <w:ind w:leftChars="200" w:left="440" w:firstLineChars="100" w:firstLine="221"/>
        <w:jc w:val="left"/>
        <w:rPr>
          <w:rFonts w:ascii="ＭＳ 明朝" w:hAnsi="ＭＳ 明朝"/>
          <w:b/>
          <w:szCs w:val="22"/>
        </w:rPr>
      </w:pPr>
    </w:p>
    <w:p w14:paraId="3632C2F3" w14:textId="27ED84C0" w:rsidR="001366A6" w:rsidRPr="00DE1D6D" w:rsidRDefault="00DF6CD1" w:rsidP="001366A6">
      <w:pPr>
        <w:tabs>
          <w:tab w:val="left" w:pos="1134"/>
        </w:tabs>
        <w:ind w:firstLineChars="200" w:firstLine="442"/>
        <w:rPr>
          <w:rFonts w:ascii="ＭＳ 明朝" w:hAnsi="ＭＳ 明朝" w:cs="Arial"/>
          <w:b/>
          <w:bCs/>
          <w:szCs w:val="22"/>
        </w:rPr>
      </w:pPr>
      <w:r w:rsidRPr="00DE1D6D">
        <w:rPr>
          <w:rFonts w:ascii="ＭＳ 明朝" w:hAnsi="ＭＳ 明朝" w:cs="Arial"/>
          <w:b/>
          <w:szCs w:val="22"/>
          <w:rPrChange w:id="10" w:author="さくらじま 株式会社" w:date="2022-03-28T10:00:00Z">
            <w:rPr>
              <w:rFonts w:ascii="ＭＳ 明朝" w:hAnsi="ＭＳ 明朝" w:cs="Arial"/>
              <w:b/>
              <w:szCs w:val="22"/>
              <w:highlight w:val="yellow"/>
            </w:rPr>
          </w:rPrChange>
        </w:rPr>
        <w:t>2022</w:t>
      </w:r>
      <w:r w:rsidR="001366A6" w:rsidRPr="00DE1D6D">
        <w:rPr>
          <w:rFonts w:ascii="ＭＳ 明朝" w:hAnsi="ＭＳ 明朝" w:cs="Arial"/>
          <w:b/>
          <w:szCs w:val="22"/>
        </w:rPr>
        <w:t>年</w:t>
      </w:r>
      <w:r w:rsidR="002E0290" w:rsidRPr="00DE1D6D">
        <w:rPr>
          <w:rFonts w:ascii="ＭＳ 明朝" w:hAnsi="ＭＳ 明朝" w:cs="Arial"/>
          <w:b/>
          <w:szCs w:val="22"/>
        </w:rPr>
        <w:t>5</w:t>
      </w:r>
      <w:r w:rsidR="001366A6" w:rsidRPr="00DE1D6D">
        <w:rPr>
          <w:rFonts w:ascii="ＭＳ 明朝" w:hAnsi="ＭＳ 明朝" w:cs="Arial"/>
          <w:b/>
          <w:szCs w:val="22"/>
        </w:rPr>
        <w:t>月</w:t>
      </w:r>
      <w:r w:rsidR="00046987" w:rsidRPr="00DE1D6D">
        <w:rPr>
          <w:rFonts w:ascii="ＭＳ 明朝" w:hAnsi="ＭＳ 明朝" w:cs="Arial"/>
          <w:b/>
          <w:szCs w:val="22"/>
        </w:rPr>
        <w:t>1</w:t>
      </w:r>
      <w:r w:rsidR="001366A6" w:rsidRPr="00DE1D6D">
        <w:rPr>
          <w:rFonts w:ascii="ＭＳ 明朝" w:hAnsi="ＭＳ 明朝" w:cs="Arial"/>
          <w:b/>
          <w:szCs w:val="22"/>
        </w:rPr>
        <w:t>日</w:t>
      </w:r>
      <w:r w:rsidR="001366A6" w:rsidRPr="00DE1D6D">
        <w:rPr>
          <w:rFonts w:ascii="ＭＳ 明朝" w:hAnsi="ＭＳ 明朝" w:cs="Arial" w:hint="eastAsia"/>
          <w:b/>
          <w:szCs w:val="22"/>
        </w:rPr>
        <w:t>から</w:t>
      </w:r>
      <w:r w:rsidRPr="00DE1D6D">
        <w:rPr>
          <w:rFonts w:ascii="ＭＳ 明朝" w:hAnsi="ＭＳ 明朝" w:cs="Arial"/>
          <w:b/>
          <w:szCs w:val="22"/>
          <w:rPrChange w:id="11" w:author="さくらじま 株式会社" w:date="2022-03-28T10:00:00Z">
            <w:rPr>
              <w:rFonts w:ascii="ＭＳ 明朝" w:hAnsi="ＭＳ 明朝" w:cs="Arial"/>
              <w:b/>
              <w:szCs w:val="22"/>
              <w:highlight w:val="yellow"/>
            </w:rPr>
          </w:rPrChange>
        </w:rPr>
        <w:t>2022</w:t>
      </w:r>
      <w:r w:rsidR="00C05518" w:rsidRPr="00DE1D6D">
        <w:rPr>
          <w:rFonts w:ascii="ＭＳ 明朝" w:hAnsi="ＭＳ 明朝" w:cs="Arial" w:hint="eastAsia"/>
          <w:b/>
          <w:szCs w:val="22"/>
          <w:rPrChange w:id="12" w:author="さくらじま 株式会社" w:date="2022-03-28T10:00:00Z">
            <w:rPr>
              <w:rFonts w:ascii="ＭＳ 明朝" w:hAnsi="ＭＳ 明朝" w:cs="Arial" w:hint="eastAsia"/>
              <w:b/>
              <w:szCs w:val="22"/>
              <w:highlight w:val="yellow"/>
            </w:rPr>
          </w:rPrChange>
        </w:rPr>
        <w:t>年</w:t>
      </w:r>
      <w:r w:rsidRPr="00DE1D6D">
        <w:rPr>
          <w:rFonts w:ascii="ＭＳ 明朝" w:hAnsi="ＭＳ 明朝" w:cs="Arial"/>
          <w:b/>
          <w:szCs w:val="22"/>
          <w:rPrChange w:id="13" w:author="さくらじま 株式会社" w:date="2022-03-28T10:00:00Z">
            <w:rPr>
              <w:rFonts w:ascii="ＭＳ 明朝" w:hAnsi="ＭＳ 明朝" w:cs="Arial"/>
              <w:b/>
              <w:szCs w:val="22"/>
              <w:highlight w:val="yellow"/>
            </w:rPr>
          </w:rPrChange>
        </w:rPr>
        <w:t>6</w:t>
      </w:r>
      <w:r w:rsidR="001366A6" w:rsidRPr="00DE1D6D">
        <w:rPr>
          <w:rFonts w:ascii="ＭＳ 明朝" w:hAnsi="ＭＳ 明朝" w:cs="Arial"/>
          <w:b/>
          <w:szCs w:val="22"/>
          <w:rPrChange w:id="14" w:author="さくらじま 株式会社" w:date="2022-03-28T10:00:00Z">
            <w:rPr>
              <w:rFonts w:ascii="ＭＳ 明朝" w:hAnsi="ＭＳ 明朝" w:cs="Arial"/>
              <w:b/>
              <w:szCs w:val="22"/>
              <w:highlight w:val="yellow"/>
            </w:rPr>
          </w:rPrChange>
        </w:rPr>
        <w:t>月</w:t>
      </w:r>
      <w:r w:rsidRPr="00DE1D6D">
        <w:rPr>
          <w:rFonts w:ascii="ＭＳ 明朝" w:hAnsi="ＭＳ 明朝" w:cs="Arial"/>
          <w:b/>
          <w:szCs w:val="22"/>
          <w:rPrChange w:id="15" w:author="さくらじま 株式会社" w:date="2022-03-28T10:00:00Z">
            <w:rPr>
              <w:rFonts w:ascii="ＭＳ 明朝" w:hAnsi="ＭＳ 明朝" w:cs="Arial"/>
              <w:b/>
              <w:szCs w:val="22"/>
              <w:highlight w:val="yellow"/>
            </w:rPr>
          </w:rPrChange>
        </w:rPr>
        <w:t>30</w:t>
      </w:r>
      <w:r w:rsidR="001366A6" w:rsidRPr="00DE1D6D">
        <w:rPr>
          <w:rFonts w:ascii="ＭＳ 明朝" w:hAnsi="ＭＳ 明朝" w:cs="Arial"/>
          <w:b/>
          <w:szCs w:val="22"/>
          <w:rPrChange w:id="16" w:author="さくらじま 株式会社" w:date="2022-03-28T10:00:00Z">
            <w:rPr>
              <w:rFonts w:ascii="ＭＳ 明朝" w:hAnsi="ＭＳ 明朝" w:cs="Arial"/>
              <w:b/>
              <w:szCs w:val="22"/>
              <w:highlight w:val="yellow"/>
            </w:rPr>
          </w:rPrChange>
        </w:rPr>
        <w:t>日</w:t>
      </w:r>
      <w:r w:rsidR="001366A6" w:rsidRPr="00DE1D6D">
        <w:rPr>
          <w:rFonts w:ascii="ＭＳ 明朝" w:hAnsi="ＭＳ 明朝" w:cs="Arial" w:hint="eastAsia"/>
          <w:b/>
          <w:bCs/>
          <w:szCs w:val="22"/>
        </w:rPr>
        <w:t>まで（必着）</w:t>
      </w:r>
    </w:p>
    <w:p w14:paraId="546DBC2B" w14:textId="77777777" w:rsidR="001366A6" w:rsidRPr="00DE1D6D" w:rsidRDefault="001366A6" w:rsidP="001366A6">
      <w:pPr>
        <w:ind w:left="440" w:hangingChars="200" w:hanging="440"/>
        <w:jc w:val="left"/>
        <w:rPr>
          <w:rFonts w:ascii="ＭＳ 明朝" w:hAnsi="ＭＳ 明朝"/>
          <w:szCs w:val="22"/>
        </w:rPr>
      </w:pPr>
    </w:p>
    <w:p w14:paraId="10D899F0" w14:textId="77777777" w:rsidR="001366A6" w:rsidRPr="00DE1D6D" w:rsidRDefault="001366A6" w:rsidP="001366A6">
      <w:pPr>
        <w:spacing w:afterLines="50" w:after="120"/>
        <w:ind w:left="442" w:hangingChars="200" w:hanging="442"/>
        <w:jc w:val="left"/>
        <w:rPr>
          <w:rFonts w:ascii="ＭＳ 明朝" w:hAnsi="ＭＳ 明朝"/>
          <w:b/>
          <w:szCs w:val="22"/>
        </w:rPr>
      </w:pPr>
      <w:r w:rsidRPr="00DE1D6D">
        <w:rPr>
          <w:rFonts w:ascii="ＭＳ 明朝" w:hAnsi="ＭＳ 明朝"/>
          <w:b/>
          <w:szCs w:val="22"/>
        </w:rPr>
        <w:t>7.奨学生の選考と決定</w:t>
      </w:r>
    </w:p>
    <w:p w14:paraId="60963745" w14:textId="4B133115" w:rsidR="001366A6" w:rsidRPr="00DE1D6D" w:rsidRDefault="0040045F" w:rsidP="001366A6">
      <w:pPr>
        <w:snapToGrid w:val="0"/>
        <w:spacing w:afterLines="50" w:after="120"/>
        <w:ind w:left="440" w:hangingChars="200" w:hanging="440"/>
        <w:jc w:val="left"/>
        <w:rPr>
          <w:rFonts w:ascii="ＭＳ 明朝" w:hAnsi="ＭＳ 明朝"/>
          <w:sz w:val="21"/>
          <w:szCs w:val="21"/>
        </w:rPr>
      </w:pPr>
      <w:r w:rsidRPr="006218B0">
        <w:rPr>
          <w:noProof/>
        </w:rPr>
        <mc:AlternateContent>
          <mc:Choice Requires="wps">
            <w:drawing>
              <wp:anchor distT="0" distB="0" distL="114300" distR="114300" simplePos="0" relativeHeight="251658752" behindDoc="0" locked="0" layoutInCell="1" allowOverlap="1" wp14:anchorId="764E122D" wp14:editId="5F955563">
                <wp:simplePos x="0" y="0"/>
                <wp:positionH relativeFrom="column">
                  <wp:posOffset>15240</wp:posOffset>
                </wp:positionH>
                <wp:positionV relativeFrom="paragraph">
                  <wp:posOffset>369570</wp:posOffset>
                </wp:positionV>
                <wp:extent cx="5381625" cy="13620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136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99BE" id="正方形/長方形 8" o:spid="_x0000_s1026" style="position:absolute;left:0;text-align:left;margin-left:1.2pt;margin-top:29.1pt;width:423.7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" filled="f">
                <v:path arrowok="t"/>
              </v:rect>
            </w:pict>
          </mc:Fallback>
        </mc:AlternateContent>
      </w:r>
      <w:r w:rsidR="001366A6" w:rsidRPr="00DE1D6D">
        <w:rPr>
          <w:rFonts w:ascii="ＭＳ 明朝" w:hAnsi="ＭＳ 明朝" w:hint="eastAsia"/>
          <w:szCs w:val="22"/>
        </w:rPr>
        <w:t xml:space="preserve">　　</w:t>
      </w:r>
      <w:r w:rsidR="00F44666" w:rsidRPr="00DE1D6D">
        <w:rPr>
          <w:rFonts w:ascii="ＭＳ 明朝" w:hAnsi="ＭＳ 明朝" w:hint="eastAsia"/>
          <w:szCs w:val="22"/>
        </w:rPr>
        <w:t>書類選考</w:t>
      </w:r>
      <w:r w:rsidR="0019205A" w:rsidRPr="00DE1D6D">
        <w:rPr>
          <w:rFonts w:ascii="ＭＳ 明朝" w:hAnsi="ＭＳ 明朝" w:hint="eastAsia"/>
          <w:sz w:val="21"/>
          <w:szCs w:val="21"/>
        </w:rPr>
        <w:t>（</w:t>
      </w:r>
      <w:r w:rsidR="00F44666" w:rsidRPr="00DE1D6D">
        <w:rPr>
          <w:rFonts w:ascii="ＭＳ 明朝" w:hAnsi="ＭＳ 明朝" w:hint="eastAsia"/>
          <w:sz w:val="21"/>
          <w:szCs w:val="21"/>
        </w:rPr>
        <w:t>一次</w:t>
      </w:r>
      <w:r w:rsidR="0019205A" w:rsidRPr="00DE1D6D">
        <w:rPr>
          <w:rFonts w:ascii="ＭＳ 明朝" w:hAnsi="ＭＳ 明朝" w:hint="eastAsia"/>
          <w:sz w:val="21"/>
          <w:szCs w:val="21"/>
        </w:rPr>
        <w:t>審査）</w:t>
      </w:r>
      <w:r w:rsidR="009B39A4" w:rsidRPr="00DE1D6D">
        <w:rPr>
          <w:rFonts w:ascii="ＭＳ 明朝" w:hAnsi="ＭＳ 明朝" w:hint="eastAsia"/>
          <w:sz w:val="21"/>
          <w:szCs w:val="21"/>
        </w:rPr>
        <w:t>及び</w:t>
      </w:r>
      <w:r w:rsidR="001366A6" w:rsidRPr="00DE1D6D">
        <w:rPr>
          <w:rFonts w:ascii="ＭＳ 明朝" w:hAnsi="ＭＳ 明朝" w:hint="eastAsia"/>
          <w:sz w:val="21"/>
          <w:szCs w:val="21"/>
        </w:rPr>
        <w:t>面談</w:t>
      </w:r>
      <w:r w:rsidR="0019205A" w:rsidRPr="00DE1D6D">
        <w:rPr>
          <w:rFonts w:ascii="ＭＳ 明朝" w:hAnsi="ＭＳ 明朝" w:hint="eastAsia"/>
          <w:sz w:val="21"/>
          <w:szCs w:val="21"/>
        </w:rPr>
        <w:t>（</w:t>
      </w:r>
      <w:r w:rsidR="00F44666" w:rsidRPr="00DE1D6D">
        <w:rPr>
          <w:rFonts w:ascii="ＭＳ 明朝" w:hAnsi="ＭＳ 明朝" w:hint="eastAsia"/>
          <w:sz w:val="21"/>
          <w:szCs w:val="21"/>
        </w:rPr>
        <w:t>二次</w:t>
      </w:r>
      <w:r w:rsidR="0019205A" w:rsidRPr="00DE1D6D">
        <w:rPr>
          <w:rFonts w:ascii="ＭＳ 明朝" w:hAnsi="ＭＳ 明朝" w:hint="eastAsia"/>
          <w:sz w:val="21"/>
          <w:szCs w:val="21"/>
        </w:rPr>
        <w:t>審査）</w:t>
      </w:r>
      <w:r w:rsidR="00F44666" w:rsidRPr="00DE1D6D">
        <w:rPr>
          <w:rFonts w:ascii="ＭＳ 明朝" w:hAnsi="ＭＳ 明朝" w:hint="eastAsia"/>
          <w:sz w:val="21"/>
          <w:szCs w:val="21"/>
        </w:rPr>
        <w:t>を実施し</w:t>
      </w:r>
      <w:r w:rsidR="001366A6" w:rsidRPr="00DE1D6D">
        <w:rPr>
          <w:rFonts w:ascii="ＭＳ 明朝" w:hAnsi="ＭＳ 明朝" w:hint="eastAsia"/>
          <w:sz w:val="21"/>
          <w:szCs w:val="21"/>
        </w:rPr>
        <w:t>、</w:t>
      </w:r>
      <w:r w:rsidR="00F44666" w:rsidRPr="00DE1D6D">
        <w:rPr>
          <w:rFonts w:ascii="ＭＳ 明朝" w:hAnsi="ＭＳ 明朝" w:hint="eastAsia"/>
          <w:sz w:val="21"/>
          <w:szCs w:val="21"/>
        </w:rPr>
        <w:t>当財団</w:t>
      </w:r>
      <w:r w:rsidR="001366A6" w:rsidRPr="00DE1D6D">
        <w:rPr>
          <w:rFonts w:ascii="ＭＳ 明朝" w:hAnsi="ＭＳ 明朝" w:hint="eastAsia"/>
          <w:sz w:val="21"/>
          <w:szCs w:val="21"/>
        </w:rPr>
        <w:t>選考委員会</w:t>
      </w:r>
      <w:r w:rsidR="00F44666" w:rsidRPr="00DE1D6D">
        <w:rPr>
          <w:rFonts w:ascii="ＭＳ 明朝" w:hAnsi="ＭＳ 明朝" w:hint="eastAsia"/>
          <w:sz w:val="21"/>
          <w:szCs w:val="21"/>
        </w:rPr>
        <w:t>で</w:t>
      </w:r>
      <w:r w:rsidR="001366A6" w:rsidRPr="00DE1D6D">
        <w:rPr>
          <w:rFonts w:ascii="ＭＳ 明朝" w:hAnsi="ＭＳ 明朝" w:hint="eastAsia"/>
          <w:sz w:val="21"/>
          <w:szCs w:val="21"/>
        </w:rPr>
        <w:t>最終</w:t>
      </w:r>
      <w:r w:rsidR="00F44666" w:rsidRPr="00DE1D6D">
        <w:rPr>
          <w:rFonts w:ascii="ＭＳ 明朝" w:hAnsi="ＭＳ 明朝" w:hint="eastAsia"/>
          <w:sz w:val="21"/>
          <w:szCs w:val="21"/>
        </w:rPr>
        <w:t>決定</w:t>
      </w:r>
      <w:r w:rsidR="001366A6" w:rsidRPr="00DE1D6D">
        <w:rPr>
          <w:rFonts w:ascii="ＭＳ 明朝" w:hAnsi="ＭＳ 明朝" w:hint="eastAsia"/>
          <w:sz w:val="21"/>
          <w:szCs w:val="21"/>
        </w:rPr>
        <w:t>いたします。</w:t>
      </w:r>
    </w:p>
    <w:p w14:paraId="7DD33CE9" w14:textId="77777777" w:rsidR="001366A6" w:rsidRPr="00DE1D6D" w:rsidRDefault="001366A6" w:rsidP="001366A6">
      <w:pPr>
        <w:spacing w:afterLines="50" w:after="120"/>
        <w:ind w:firstLineChars="150" w:firstLine="331"/>
        <w:jc w:val="left"/>
        <w:rPr>
          <w:rFonts w:ascii="ＭＳ 明朝" w:hAnsi="ＭＳ 明朝" w:cs="Arial"/>
          <w:b/>
          <w:szCs w:val="22"/>
        </w:rPr>
      </w:pPr>
      <w:r w:rsidRPr="00DE1D6D">
        <w:rPr>
          <w:rFonts w:ascii="ＭＳ 明朝" w:hAnsi="ＭＳ 明朝" w:hint="eastAsia"/>
          <w:b/>
          <w:szCs w:val="22"/>
        </w:rPr>
        <w:t>●</w:t>
      </w:r>
      <w:r w:rsidRPr="00DE1D6D">
        <w:rPr>
          <w:rFonts w:ascii="ＭＳ 明朝" w:hAnsi="ＭＳ 明朝" w:cs="Arial" w:hint="eastAsia"/>
          <w:b/>
          <w:szCs w:val="22"/>
        </w:rPr>
        <w:t xml:space="preserve">選考会（面談）　</w:t>
      </w:r>
    </w:p>
    <w:p w14:paraId="2BD4B799" w14:textId="7FF8B313" w:rsidR="001366A6" w:rsidRPr="00DE1D6D" w:rsidRDefault="001366A6" w:rsidP="001366A6">
      <w:pPr>
        <w:snapToGrid w:val="0"/>
        <w:spacing w:afterLines="50" w:after="120"/>
        <w:ind w:firstLineChars="200" w:firstLine="442"/>
        <w:jc w:val="left"/>
        <w:rPr>
          <w:rFonts w:ascii="ＭＳ 明朝" w:hAnsi="ＭＳ 明朝" w:cs="Arial"/>
          <w:b/>
          <w:szCs w:val="22"/>
        </w:rPr>
      </w:pPr>
      <w:r w:rsidRPr="00DE1D6D">
        <w:rPr>
          <w:rFonts w:ascii="ＭＳ 明朝" w:hAnsi="ＭＳ 明朝" w:cs="Arial" w:hint="eastAsia"/>
          <w:b/>
          <w:szCs w:val="22"/>
        </w:rPr>
        <w:t>〈日程〉</w:t>
      </w:r>
      <w:r w:rsidR="002E0290" w:rsidRPr="00DE1D6D">
        <w:rPr>
          <w:rFonts w:ascii="ＭＳ 明朝" w:hAnsi="ＭＳ 明朝" w:cs="Arial"/>
          <w:b/>
          <w:szCs w:val="22"/>
        </w:rPr>
        <w:t>8</w:t>
      </w:r>
      <w:r w:rsidR="00047362" w:rsidRPr="00DE1D6D">
        <w:rPr>
          <w:rFonts w:ascii="ＭＳ 明朝" w:hAnsi="ＭＳ 明朝" w:cs="Arial" w:hint="eastAsia"/>
          <w:b/>
          <w:szCs w:val="22"/>
        </w:rPr>
        <w:t>月</w:t>
      </w:r>
      <w:r w:rsidR="00DF6CD1" w:rsidRPr="00DE1D6D">
        <w:rPr>
          <w:rFonts w:ascii="ＭＳ 明朝" w:hAnsi="ＭＳ 明朝" w:cs="Arial"/>
          <w:b/>
          <w:szCs w:val="22"/>
          <w:rPrChange w:id="17" w:author="さくらじま 株式会社" w:date="2022-03-28T10:00:00Z">
            <w:rPr>
              <w:rFonts w:ascii="ＭＳ 明朝" w:hAnsi="ＭＳ 明朝" w:cs="Arial"/>
              <w:b/>
              <w:szCs w:val="22"/>
              <w:highlight w:val="yellow"/>
            </w:rPr>
          </w:rPrChange>
        </w:rPr>
        <w:t>20</w:t>
      </w:r>
      <w:r w:rsidR="00047362" w:rsidRPr="00DE1D6D">
        <w:rPr>
          <w:rFonts w:ascii="ＭＳ 明朝" w:hAnsi="ＭＳ 明朝" w:cs="Arial" w:hint="eastAsia"/>
          <w:b/>
          <w:szCs w:val="22"/>
        </w:rPr>
        <w:t>日</w:t>
      </w:r>
      <w:r w:rsidRPr="00DE1D6D">
        <w:rPr>
          <w:rFonts w:ascii="ＭＳ 明朝" w:hAnsi="ＭＳ 明朝" w:cs="Arial"/>
          <w:b/>
          <w:szCs w:val="22"/>
        </w:rPr>
        <w:t>(土)</w:t>
      </w:r>
    </w:p>
    <w:p w14:paraId="05265786" w14:textId="6DFD1B62" w:rsidR="00E56E1E" w:rsidRPr="00DE1D6D" w:rsidRDefault="00E56E1E" w:rsidP="00E56E1E">
      <w:pPr>
        <w:rPr>
          <w:sz w:val="20"/>
          <w:szCs w:val="20"/>
        </w:rPr>
      </w:pPr>
      <w:r w:rsidRPr="00DE1D6D">
        <w:rPr>
          <w:rFonts w:hint="eastAsia"/>
        </w:rPr>
        <w:t xml:space="preserve">　　　</w:t>
      </w:r>
      <w:r w:rsidRPr="00DE1D6D">
        <w:t xml:space="preserve"> </w:t>
      </w:r>
      <w:r w:rsidRPr="00DE1D6D">
        <w:rPr>
          <w:rFonts w:hint="eastAsia"/>
        </w:rPr>
        <w:t xml:space="preserve">　</w:t>
      </w:r>
      <w:r w:rsidRPr="00DE1D6D">
        <w:rPr>
          <w:rFonts w:hint="eastAsia"/>
          <w:sz w:val="20"/>
          <w:szCs w:val="20"/>
        </w:rPr>
        <w:t xml:space="preserve">　※台風等で変更する場合がございます。</w:t>
      </w:r>
    </w:p>
    <w:p w14:paraId="1A94334A" w14:textId="77777777" w:rsidR="001366A6" w:rsidRPr="00DE1D6D" w:rsidRDefault="001366A6" w:rsidP="001366A6">
      <w:pPr>
        <w:snapToGrid w:val="0"/>
        <w:spacing w:afterLines="100" w:after="240"/>
        <w:ind w:firstLineChars="600" w:firstLine="1200"/>
        <w:jc w:val="left"/>
        <w:rPr>
          <w:rFonts w:ascii="ＭＳ 明朝" w:hAnsi="ＭＳ 明朝" w:cs="Arial"/>
          <w:sz w:val="20"/>
          <w:szCs w:val="20"/>
        </w:rPr>
      </w:pPr>
      <w:r w:rsidRPr="00DE1D6D">
        <w:rPr>
          <w:rFonts w:ascii="ＭＳ 明朝" w:hAnsi="ＭＳ 明朝" w:cs="Arial" w:hint="eastAsia"/>
          <w:sz w:val="20"/>
          <w:szCs w:val="20"/>
        </w:rPr>
        <w:t>※帰省その他の事情により上記日程での参加が難しい場合は、相談に応じます。</w:t>
      </w:r>
    </w:p>
    <w:p w14:paraId="42805508" w14:textId="2142A63B" w:rsidR="001366A6" w:rsidRPr="00DE1D6D" w:rsidRDefault="001366A6" w:rsidP="001366A6">
      <w:pPr>
        <w:snapToGrid w:val="0"/>
        <w:spacing w:afterLines="50" w:after="120"/>
        <w:ind w:firstLineChars="200" w:firstLine="442"/>
        <w:jc w:val="left"/>
        <w:rPr>
          <w:rFonts w:ascii="ＭＳ 明朝" w:hAnsi="ＭＳ 明朝" w:cs="Arial"/>
          <w:szCs w:val="22"/>
        </w:rPr>
      </w:pPr>
      <w:r w:rsidRPr="00DE1D6D">
        <w:rPr>
          <w:rFonts w:ascii="ＭＳ 明朝" w:hAnsi="ＭＳ 明朝" w:cs="Arial" w:hint="eastAsia"/>
          <w:b/>
          <w:szCs w:val="22"/>
        </w:rPr>
        <w:t>〈会場〉</w:t>
      </w:r>
      <w:r w:rsidR="00046987" w:rsidRPr="00DE1D6D">
        <w:rPr>
          <w:rFonts w:ascii="ＭＳ 明朝" w:hAnsi="ＭＳ 明朝" w:cs="Arial" w:hint="eastAsia"/>
          <w:b/>
          <w:szCs w:val="22"/>
        </w:rPr>
        <w:t>未定（</w:t>
      </w:r>
      <w:r w:rsidR="00046987" w:rsidRPr="00DE1D6D">
        <w:rPr>
          <w:rFonts w:ascii="ＭＳ 明朝" w:hAnsi="ＭＳ 明朝" w:cs="Arial" w:hint="eastAsia"/>
          <w:b/>
          <w:szCs w:val="22"/>
          <w:rPrChange w:id="18" w:author="さくらじま 株式会社" w:date="2022-03-28T10:00:00Z">
            <w:rPr>
              <w:rFonts w:ascii="ＭＳ 明朝" w:hAnsi="ＭＳ 明朝" w:cs="Arial" w:hint="eastAsia"/>
              <w:b/>
              <w:szCs w:val="22"/>
              <w:highlight w:val="yellow"/>
            </w:rPr>
          </w:rPrChange>
        </w:rPr>
        <w:t>鹿児島</w:t>
      </w:r>
      <w:r w:rsidR="00DF6CD1" w:rsidRPr="00DE1D6D">
        <w:rPr>
          <w:rFonts w:ascii="ＭＳ 明朝" w:hAnsi="ＭＳ 明朝" w:cs="Arial" w:hint="eastAsia"/>
          <w:b/>
          <w:szCs w:val="22"/>
          <w:rPrChange w:id="19" w:author="さくらじま 株式会社" w:date="2022-03-28T10:00:00Z">
            <w:rPr>
              <w:rFonts w:ascii="ＭＳ 明朝" w:hAnsi="ＭＳ 明朝" w:cs="Arial" w:hint="eastAsia"/>
              <w:b/>
              <w:szCs w:val="22"/>
              <w:highlight w:val="yellow"/>
            </w:rPr>
          </w:rPrChange>
        </w:rPr>
        <w:t>県庁</w:t>
      </w:r>
      <w:r w:rsidR="00046987" w:rsidRPr="00DE1D6D">
        <w:rPr>
          <w:rFonts w:ascii="ＭＳ 明朝" w:hAnsi="ＭＳ 明朝" w:cs="Arial" w:hint="eastAsia"/>
          <w:b/>
          <w:szCs w:val="22"/>
        </w:rPr>
        <w:t>近辺にて行う予定です。）</w:t>
      </w:r>
    </w:p>
    <w:p w14:paraId="504AE1C2" w14:textId="77777777" w:rsidR="001366A6" w:rsidRPr="00DE1D6D" w:rsidRDefault="001366A6" w:rsidP="001366A6">
      <w:pPr>
        <w:ind w:leftChars="400" w:left="880" w:firstLineChars="200" w:firstLine="440"/>
        <w:jc w:val="left"/>
        <w:rPr>
          <w:rFonts w:ascii="ＭＳ 明朝" w:hAnsi="ＭＳ 明朝" w:cs="Arial"/>
          <w:szCs w:val="22"/>
        </w:rPr>
      </w:pPr>
    </w:p>
    <w:p w14:paraId="63C39EC0" w14:textId="002380C9" w:rsidR="001366A6" w:rsidRPr="00DE1D6D" w:rsidRDefault="001366A6" w:rsidP="001366A6">
      <w:pPr>
        <w:spacing w:afterLines="50" w:after="120"/>
        <w:ind w:leftChars="162" w:left="566" w:hangingChars="100" w:hanging="210"/>
        <w:jc w:val="left"/>
        <w:rPr>
          <w:rFonts w:ascii="ＭＳ 明朝" w:hAnsi="ＭＳ 明朝"/>
          <w:sz w:val="21"/>
          <w:szCs w:val="21"/>
        </w:rPr>
      </w:pPr>
      <w:r w:rsidRPr="00DE1D6D">
        <w:rPr>
          <w:rFonts w:ascii="ＭＳ 明朝" w:hAnsi="ＭＳ 明朝" w:hint="eastAsia"/>
          <w:sz w:val="21"/>
          <w:szCs w:val="21"/>
        </w:rPr>
        <w:t>※選考</w:t>
      </w:r>
      <w:ins w:id="20" w:author="suzuki kentaro" w:date="2022-03-25T18:37:00Z">
        <w:r w:rsidR="00151A77" w:rsidRPr="00DE1D6D">
          <w:rPr>
            <w:rFonts w:ascii="ＭＳ 明朝" w:hAnsi="ＭＳ 明朝" w:hint="eastAsia"/>
            <w:sz w:val="21"/>
            <w:szCs w:val="21"/>
          </w:rPr>
          <w:t>の結果</w:t>
        </w:r>
      </w:ins>
      <w:del w:id="21" w:author="suzuki kentaro" w:date="2022-03-25T18:37:00Z">
        <w:r w:rsidRPr="00DE1D6D" w:rsidDel="00151A77">
          <w:rPr>
            <w:rFonts w:ascii="ＭＳ 明朝" w:hAnsi="ＭＳ 明朝" w:hint="eastAsia"/>
            <w:sz w:val="21"/>
            <w:szCs w:val="21"/>
          </w:rPr>
          <w:delText>に</w:delText>
        </w:r>
      </w:del>
      <w:ins w:id="22" w:author="suzuki kentaro" w:date="2022-03-25T18:37:00Z">
        <w:r w:rsidR="00151A77" w:rsidRPr="00DE1D6D">
          <w:rPr>
            <w:rFonts w:ascii="ＭＳ 明朝" w:hAnsi="ＭＳ 明朝" w:hint="eastAsia"/>
            <w:sz w:val="21"/>
            <w:szCs w:val="21"/>
          </w:rPr>
          <w:t>奨学生として</w:t>
        </w:r>
      </w:ins>
      <w:r w:rsidRPr="00DE1D6D">
        <w:rPr>
          <w:rFonts w:ascii="ＭＳ 明朝" w:hAnsi="ＭＳ 明朝" w:hint="eastAsia"/>
          <w:sz w:val="21"/>
          <w:szCs w:val="21"/>
        </w:rPr>
        <w:t>採用された方の自己ＰＲ文につきましては、新聞・ＷＥＢその他に掲載させていただくことがございます。</w:t>
      </w:r>
    </w:p>
    <w:p w14:paraId="62AE0C55" w14:textId="77777777" w:rsidR="00075D5E" w:rsidRPr="00DE1D6D" w:rsidRDefault="00075D5E" w:rsidP="001366A6">
      <w:pPr>
        <w:spacing w:afterLines="50" w:after="120"/>
        <w:ind w:leftChars="162" w:left="566" w:hangingChars="100" w:hanging="210"/>
        <w:jc w:val="left"/>
        <w:rPr>
          <w:rFonts w:ascii="ＭＳ 明朝" w:hAnsi="ＭＳ 明朝"/>
          <w:sz w:val="21"/>
          <w:szCs w:val="21"/>
        </w:rPr>
      </w:pPr>
    </w:p>
    <w:p w14:paraId="4A1BF7E3" w14:textId="77777777" w:rsidR="001366A6" w:rsidRPr="00DE1D6D" w:rsidRDefault="001366A6" w:rsidP="001366A6">
      <w:pPr>
        <w:snapToGrid w:val="0"/>
        <w:spacing w:afterLines="50" w:after="120"/>
        <w:rPr>
          <w:rFonts w:ascii="ＭＳ 明朝" w:hAnsi="ＭＳ 明朝" w:cs="Arial"/>
          <w:b/>
          <w:szCs w:val="22"/>
        </w:rPr>
      </w:pPr>
      <w:r w:rsidRPr="00DE1D6D">
        <w:rPr>
          <w:rFonts w:ascii="ＭＳ 明朝" w:hAnsi="ＭＳ 明朝" w:cs="Arial"/>
          <w:b/>
          <w:szCs w:val="22"/>
        </w:rPr>
        <w:t>8.採</w:t>
      </w:r>
      <w:r w:rsidRPr="00DE1D6D">
        <w:rPr>
          <w:rFonts w:ascii="ＭＳ 明朝" w:hAnsi="ＭＳ 明朝" w:cs="Arial" w:hint="eastAsia"/>
          <w:b/>
          <w:szCs w:val="22"/>
        </w:rPr>
        <w:t>否</w:t>
      </w:r>
      <w:r w:rsidRPr="00DE1D6D">
        <w:rPr>
          <w:rFonts w:ascii="ＭＳ 明朝" w:hAnsi="ＭＳ 明朝" w:cs="Arial"/>
          <w:b/>
          <w:szCs w:val="22"/>
        </w:rPr>
        <w:t>通知</w:t>
      </w:r>
    </w:p>
    <w:p w14:paraId="2E01A598" w14:textId="55E13B63" w:rsidR="001366A6" w:rsidRPr="00DE1D6D" w:rsidRDefault="001366A6" w:rsidP="00F44666">
      <w:pPr>
        <w:snapToGrid w:val="0"/>
        <w:spacing w:afterLines="100" w:after="240"/>
        <w:ind w:left="440" w:hangingChars="200" w:hanging="440"/>
        <w:rPr>
          <w:rFonts w:ascii="ＭＳ 明朝" w:hAnsi="ＭＳ 明朝" w:cs="Arial"/>
          <w:szCs w:val="22"/>
        </w:rPr>
      </w:pPr>
      <w:r w:rsidRPr="00DE1D6D">
        <w:rPr>
          <w:rFonts w:ascii="ＭＳ 明朝" w:hAnsi="ＭＳ 明朝" w:cs="Arial" w:hint="eastAsia"/>
          <w:szCs w:val="22"/>
        </w:rPr>
        <w:t xml:space="preserve">　　</w:t>
      </w:r>
      <w:r w:rsidRPr="00DE1D6D">
        <w:rPr>
          <w:rFonts w:ascii="ＭＳ 明朝" w:hAnsi="ＭＳ 明朝" w:cs="Arial" w:hint="eastAsia"/>
        </w:rPr>
        <w:t>採</w:t>
      </w:r>
      <w:r w:rsidR="00F44666" w:rsidRPr="00DE1D6D">
        <w:rPr>
          <w:rFonts w:ascii="ＭＳ 明朝" w:hAnsi="ＭＳ 明朝" w:cs="Arial" w:hint="eastAsia"/>
        </w:rPr>
        <w:t>否</w:t>
      </w:r>
      <w:r w:rsidRPr="00DE1D6D">
        <w:rPr>
          <w:rFonts w:ascii="ＭＳ 明朝" w:hAnsi="ＭＳ 明朝" w:cs="Arial" w:hint="eastAsia"/>
        </w:rPr>
        <w:t>通知書は</w:t>
      </w:r>
      <w:r w:rsidR="00F44666" w:rsidRPr="00DE1D6D">
        <w:rPr>
          <w:rFonts w:ascii="ＭＳ 明朝" w:hAnsi="ＭＳ 明朝" w:cs="Arial" w:hint="eastAsia"/>
        </w:rPr>
        <w:t>書類選考実施後</w:t>
      </w:r>
      <w:r w:rsidR="009B39A4" w:rsidRPr="00DE1D6D">
        <w:rPr>
          <w:rFonts w:ascii="ＭＳ 明朝" w:hAnsi="ＭＳ 明朝" w:cs="Arial" w:hint="eastAsia"/>
        </w:rPr>
        <w:t>及び</w:t>
      </w:r>
      <w:r w:rsidR="00F44666" w:rsidRPr="00DE1D6D">
        <w:rPr>
          <w:rFonts w:ascii="ＭＳ 明朝" w:hAnsi="ＭＳ 明朝" w:cs="Arial" w:hint="eastAsia"/>
        </w:rPr>
        <w:t>面談実施後それぞれ概ね</w:t>
      </w:r>
      <w:r w:rsidRPr="00DE1D6D">
        <w:rPr>
          <w:rFonts w:ascii="ＭＳ 明朝" w:hAnsi="ＭＳ 明朝" w:cs="Arial"/>
        </w:rPr>
        <w:t>2週間後に</w:t>
      </w:r>
      <w:r w:rsidRPr="00DE1D6D">
        <w:rPr>
          <w:rFonts w:ascii="ＭＳ 明朝" w:hAnsi="ＭＳ 明朝" w:cs="Arial" w:hint="eastAsia"/>
          <w:szCs w:val="22"/>
        </w:rPr>
        <w:t>、学校長</w:t>
      </w:r>
      <w:r w:rsidR="00075D5E" w:rsidRPr="00DE1D6D">
        <w:rPr>
          <w:rFonts w:ascii="ＭＳ 明朝" w:hAnsi="ＭＳ 明朝" w:cs="Arial" w:hint="eastAsia"/>
          <w:szCs w:val="22"/>
        </w:rPr>
        <w:t>、学長</w:t>
      </w:r>
      <w:r w:rsidR="009B39A4" w:rsidRPr="00DE1D6D">
        <w:rPr>
          <w:rFonts w:ascii="ＭＳ 明朝" w:hAnsi="ＭＳ 明朝" w:cs="Arial" w:hint="eastAsia"/>
          <w:szCs w:val="22"/>
        </w:rPr>
        <w:t>又は</w:t>
      </w:r>
      <w:r w:rsidRPr="00DE1D6D">
        <w:rPr>
          <w:rFonts w:ascii="ＭＳ 明朝" w:hAnsi="ＭＳ 明朝" w:cs="Arial" w:hint="eastAsia"/>
          <w:szCs w:val="22"/>
        </w:rPr>
        <w:t>学部長</w:t>
      </w:r>
      <w:r w:rsidR="009B39A4" w:rsidRPr="00DE1D6D">
        <w:rPr>
          <w:rFonts w:ascii="ＭＳ 明朝" w:hAnsi="ＭＳ 明朝" w:cs="Arial" w:hint="eastAsia"/>
          <w:szCs w:val="22"/>
        </w:rPr>
        <w:t>及び</w:t>
      </w:r>
      <w:r w:rsidRPr="00DE1D6D">
        <w:rPr>
          <w:rFonts w:ascii="ＭＳ 明朝" w:hAnsi="ＭＳ 明朝" w:cs="Arial" w:hint="eastAsia"/>
          <w:szCs w:val="22"/>
        </w:rPr>
        <w:t>ご本人宛に通知します</w:t>
      </w:r>
      <w:r w:rsidRPr="00DE1D6D">
        <w:rPr>
          <w:rFonts w:ascii="ＭＳ 明朝" w:hAnsi="ＭＳ 明朝" w:cs="Arial"/>
          <w:szCs w:val="22"/>
        </w:rPr>
        <w:t>。</w:t>
      </w:r>
    </w:p>
    <w:p w14:paraId="103A81CD" w14:textId="77777777" w:rsidR="00075D5E" w:rsidRPr="00DE1D6D" w:rsidRDefault="00075D5E" w:rsidP="001366A6">
      <w:pPr>
        <w:snapToGrid w:val="0"/>
        <w:spacing w:afterLines="100" w:after="240"/>
        <w:ind w:left="220" w:hangingChars="100" w:hanging="220"/>
        <w:rPr>
          <w:rFonts w:ascii="ＭＳ 明朝" w:hAnsi="ＭＳ 明朝" w:cs="Arial"/>
          <w:szCs w:val="22"/>
        </w:rPr>
      </w:pPr>
    </w:p>
    <w:p w14:paraId="2F925730" w14:textId="77777777" w:rsidR="001366A6" w:rsidRPr="00DE1D6D" w:rsidRDefault="001366A6" w:rsidP="001366A6">
      <w:pPr>
        <w:snapToGrid w:val="0"/>
        <w:spacing w:afterLines="50" w:after="120"/>
        <w:rPr>
          <w:rFonts w:ascii="ＭＳ 明朝" w:hAnsi="ＭＳ 明朝" w:cs="Arial"/>
          <w:b/>
          <w:szCs w:val="22"/>
        </w:rPr>
      </w:pPr>
      <w:r w:rsidRPr="00DE1D6D">
        <w:rPr>
          <w:rFonts w:ascii="ＭＳ 明朝" w:hAnsi="ＭＳ 明朝" w:cs="Arial"/>
          <w:b/>
          <w:szCs w:val="22"/>
        </w:rPr>
        <w:t>9.採用決定後の手続き</w:t>
      </w:r>
    </w:p>
    <w:p w14:paraId="1C278B61" w14:textId="61A79F5A" w:rsidR="001366A6" w:rsidRPr="00DE1D6D" w:rsidRDefault="001366A6" w:rsidP="00660B41">
      <w:pPr>
        <w:snapToGrid w:val="0"/>
        <w:spacing w:afterLines="50" w:after="120"/>
        <w:ind w:left="500" w:hangingChars="250" w:hanging="500"/>
        <w:jc w:val="left"/>
        <w:rPr>
          <w:rFonts w:ascii="ＭＳ 明朝" w:hAnsi="ＭＳ 明朝" w:cs="Arial"/>
          <w:szCs w:val="22"/>
        </w:rPr>
      </w:pPr>
      <w:r w:rsidRPr="00DE1D6D">
        <w:rPr>
          <w:rFonts w:ascii="ＭＳ 明朝" w:hAnsi="ＭＳ 明朝" w:cs="Arial" w:hint="eastAsia"/>
          <w:sz w:val="20"/>
          <w:szCs w:val="20"/>
        </w:rPr>
        <w:t xml:space="preserve">　</w:t>
      </w:r>
      <w:r w:rsidRPr="00DE1D6D">
        <w:rPr>
          <w:rFonts w:ascii="ＭＳ 明朝" w:hAnsi="ＭＳ 明朝" w:cs="Arial"/>
          <w:sz w:val="20"/>
          <w:szCs w:val="20"/>
        </w:rPr>
        <w:t xml:space="preserve">  </w:t>
      </w:r>
      <w:r w:rsidR="00660B41" w:rsidRPr="00DE1D6D">
        <w:rPr>
          <w:rFonts w:ascii="ＭＳ 明朝" w:hAnsi="ＭＳ 明朝" w:cs="Arial"/>
          <w:szCs w:val="22"/>
        </w:rPr>
        <w:t xml:space="preserve"> </w:t>
      </w:r>
      <w:r w:rsidRPr="00DE1D6D">
        <w:rPr>
          <w:rFonts w:ascii="ＭＳ 明朝" w:hAnsi="ＭＳ 明朝" w:cs="Arial" w:hint="eastAsia"/>
          <w:szCs w:val="22"/>
        </w:rPr>
        <w:t>採用決定通知書を受領した奨学生は、採用決定通知書とともに交付される次の書類を当財団宛て</w:t>
      </w:r>
      <w:r w:rsidR="009B39A4" w:rsidRPr="00DE1D6D">
        <w:rPr>
          <w:rFonts w:ascii="ＭＳ 明朝" w:hAnsi="ＭＳ 明朝" w:cs="Arial" w:hint="eastAsia"/>
          <w:szCs w:val="22"/>
        </w:rPr>
        <w:t>に</w:t>
      </w:r>
      <w:r w:rsidRPr="00DE1D6D">
        <w:rPr>
          <w:rFonts w:ascii="ＭＳ 明朝" w:hAnsi="ＭＳ 明朝" w:cs="Arial" w:hint="eastAsia"/>
          <w:szCs w:val="22"/>
        </w:rPr>
        <w:t>郵送により提出してください。</w:t>
      </w:r>
    </w:p>
    <w:p w14:paraId="341AD1E5" w14:textId="77777777" w:rsidR="001366A6" w:rsidRPr="00DE1D6D" w:rsidRDefault="001366A6" w:rsidP="001366A6">
      <w:pPr>
        <w:snapToGrid w:val="0"/>
        <w:spacing w:beforeLines="150" w:before="360" w:line="300" w:lineRule="auto"/>
        <w:ind w:left="440" w:hangingChars="200" w:hanging="440"/>
        <w:contextualSpacing/>
        <w:rPr>
          <w:rFonts w:ascii="ＭＳ 明朝" w:hAnsi="ＭＳ 明朝" w:cs="Arial"/>
          <w:szCs w:val="22"/>
        </w:rPr>
      </w:pPr>
      <w:r w:rsidRPr="00DE1D6D">
        <w:rPr>
          <w:rFonts w:ascii="ＭＳ 明朝" w:hAnsi="ＭＳ 明朝" w:cs="Arial" w:hint="eastAsia"/>
          <w:szCs w:val="22"/>
        </w:rPr>
        <w:t xml:space="preserve">　　</w:t>
      </w:r>
      <w:r w:rsidRPr="00DE1D6D">
        <w:rPr>
          <w:rFonts w:ascii="ＭＳ 明朝" w:hAnsi="ＭＳ 明朝" w:cs="Arial"/>
          <w:szCs w:val="22"/>
        </w:rPr>
        <w:t>(1) 誓約書</w:t>
      </w:r>
    </w:p>
    <w:p w14:paraId="03F306E0" w14:textId="0934B39C" w:rsidR="001366A6" w:rsidRPr="00DE1D6D" w:rsidRDefault="001366A6" w:rsidP="001366A6">
      <w:pPr>
        <w:snapToGrid w:val="0"/>
        <w:spacing w:afterLines="50" w:after="120"/>
        <w:ind w:leftChars="200" w:left="440"/>
        <w:rPr>
          <w:rFonts w:ascii="ＭＳ 明朝" w:hAnsi="ＭＳ 明朝" w:cs="Arial"/>
          <w:szCs w:val="22"/>
        </w:rPr>
      </w:pPr>
      <w:r w:rsidRPr="00DE1D6D">
        <w:rPr>
          <w:rFonts w:ascii="ＭＳ 明朝" w:hAnsi="ＭＳ 明朝" w:cs="Arial"/>
          <w:szCs w:val="22"/>
        </w:rPr>
        <w:t xml:space="preserve">(2) </w:t>
      </w:r>
      <w:r w:rsidRPr="00DE1D6D">
        <w:rPr>
          <w:rFonts w:ascii="ＭＳ 明朝" w:hAnsi="ＭＳ 明朝" w:cs="Arial" w:hint="eastAsia"/>
          <w:szCs w:val="22"/>
        </w:rPr>
        <w:t>振込先届出書</w:t>
      </w:r>
    </w:p>
    <w:p w14:paraId="45DB0FAF" w14:textId="39A13B4C" w:rsidR="00EA392F" w:rsidRPr="00DE1D6D" w:rsidRDefault="00EA392F" w:rsidP="001366A6">
      <w:pPr>
        <w:snapToGrid w:val="0"/>
        <w:spacing w:afterLines="50" w:after="120"/>
        <w:ind w:leftChars="200" w:left="440"/>
        <w:rPr>
          <w:rFonts w:ascii="ＭＳ 明朝" w:hAnsi="ＭＳ 明朝" w:cs="Arial"/>
          <w:szCs w:val="22"/>
        </w:rPr>
      </w:pPr>
      <w:r w:rsidRPr="00DE1D6D">
        <w:rPr>
          <w:rFonts w:ascii="ＭＳ 明朝" w:hAnsi="ＭＳ 明朝" w:cs="Arial"/>
          <w:szCs w:val="22"/>
        </w:rPr>
        <w:t>(3) 通帳写し（銀行名、支店名、種別、口座番号、</w:t>
      </w:r>
      <w:r w:rsidR="0046672D" w:rsidRPr="00DE1D6D">
        <w:rPr>
          <w:rFonts w:ascii="ＭＳ 明朝" w:hAnsi="ＭＳ 明朝" w:cs="Arial" w:hint="eastAsia"/>
          <w:szCs w:val="22"/>
        </w:rPr>
        <w:t>本人</w:t>
      </w:r>
      <w:r w:rsidRPr="00DE1D6D">
        <w:rPr>
          <w:rFonts w:ascii="ＭＳ 明朝" w:hAnsi="ＭＳ 明朝" w:cs="Arial" w:hint="eastAsia"/>
          <w:szCs w:val="22"/>
        </w:rPr>
        <w:t>名義</w:t>
      </w:r>
      <w:r w:rsidR="0046672D" w:rsidRPr="00DE1D6D">
        <w:rPr>
          <w:rFonts w:ascii="ＭＳ 明朝" w:hAnsi="ＭＳ 明朝" w:cs="Arial" w:hint="eastAsia"/>
          <w:szCs w:val="22"/>
        </w:rPr>
        <w:t>が</w:t>
      </w:r>
      <w:r w:rsidRPr="00DE1D6D">
        <w:rPr>
          <w:rFonts w:ascii="ＭＳ 明朝" w:hAnsi="ＭＳ 明朝" w:cs="Arial" w:hint="eastAsia"/>
          <w:szCs w:val="22"/>
        </w:rPr>
        <w:t>わかる部分）</w:t>
      </w:r>
    </w:p>
    <w:p w14:paraId="1D5B7A32" w14:textId="77777777" w:rsidR="001366A6" w:rsidRPr="00DE1D6D" w:rsidRDefault="001366A6" w:rsidP="001366A6">
      <w:pPr>
        <w:ind w:leftChars="200" w:left="440"/>
        <w:rPr>
          <w:rFonts w:ascii="ＭＳ 明朝" w:hAnsi="ＭＳ 明朝"/>
          <w:sz w:val="20"/>
          <w:szCs w:val="20"/>
        </w:rPr>
      </w:pPr>
      <w:r w:rsidRPr="00DE1D6D">
        <w:rPr>
          <w:rFonts w:ascii="ＭＳ 明朝" w:hAnsi="ＭＳ 明朝" w:cs="Arial" w:hint="eastAsia"/>
          <w:szCs w:val="22"/>
        </w:rPr>
        <w:t xml:space="preserve">　</w:t>
      </w:r>
      <w:r w:rsidRPr="00DE1D6D">
        <w:rPr>
          <w:rFonts w:ascii="ＭＳ 明朝" w:hAnsi="ＭＳ 明朝"/>
          <w:szCs w:val="22"/>
        </w:rPr>
        <w:t xml:space="preserve"> </w:t>
      </w:r>
      <w:r w:rsidRPr="00DE1D6D">
        <w:rPr>
          <w:rFonts w:ascii="ＭＳ 明朝" w:hAnsi="ＭＳ 明朝" w:hint="eastAsia"/>
          <w:sz w:val="20"/>
          <w:szCs w:val="20"/>
        </w:rPr>
        <w:t>※お送り頂いた書類は、本奨学金給付以外の目的には一切使用いたしません。</w:t>
      </w:r>
    </w:p>
    <w:p w14:paraId="596B9A31" w14:textId="77777777" w:rsidR="001366A6" w:rsidRPr="00DE1D6D" w:rsidRDefault="001366A6" w:rsidP="001366A6">
      <w:pPr>
        <w:pStyle w:val="2"/>
        <w:ind w:leftChars="0" w:left="440" w:hangingChars="200" w:hanging="440"/>
        <w:jc w:val="left"/>
        <w:rPr>
          <w:rFonts w:ascii="ＭＳ 明朝" w:hAnsi="ＭＳ 明朝" w:cs="Arial"/>
          <w:szCs w:val="22"/>
        </w:rPr>
      </w:pPr>
      <w:r w:rsidRPr="00DE1D6D">
        <w:rPr>
          <w:rFonts w:ascii="ＭＳ 明朝" w:hAnsi="ＭＳ 明朝" w:hint="eastAsia"/>
          <w:sz w:val="22"/>
          <w:szCs w:val="22"/>
        </w:rPr>
        <w:t xml:space="preserve">　　　</w:t>
      </w:r>
    </w:p>
    <w:p w14:paraId="10073553" w14:textId="2431E994" w:rsidR="001366A6" w:rsidRPr="00DE1D6D" w:rsidRDefault="001366A6" w:rsidP="001366A6">
      <w:pPr>
        <w:snapToGrid w:val="0"/>
        <w:spacing w:afterLines="50" w:after="120"/>
        <w:ind w:left="1098" w:hangingChars="497" w:hanging="1098"/>
        <w:rPr>
          <w:rFonts w:ascii="ＭＳ 明朝" w:hAnsi="ＭＳ 明朝" w:cs="Arial"/>
          <w:b/>
          <w:szCs w:val="22"/>
        </w:rPr>
      </w:pPr>
      <w:r w:rsidRPr="00DE1D6D">
        <w:rPr>
          <w:rFonts w:ascii="ＭＳ 明朝" w:hAnsi="ＭＳ 明朝" w:cs="Arial"/>
          <w:b/>
          <w:szCs w:val="22"/>
        </w:rPr>
        <w:t>10.奨学金</w:t>
      </w:r>
      <w:r w:rsidR="00E56E1E" w:rsidRPr="00DE1D6D">
        <w:rPr>
          <w:rFonts w:ascii="ＭＳ 明朝" w:hAnsi="ＭＳ 明朝" w:cs="Arial" w:hint="eastAsia"/>
          <w:b/>
          <w:szCs w:val="22"/>
        </w:rPr>
        <w:t>給付</w:t>
      </w:r>
    </w:p>
    <w:p w14:paraId="7F957DBA" w14:textId="4BC06C76" w:rsidR="001366A6" w:rsidRPr="00DE1D6D" w:rsidRDefault="001366A6" w:rsidP="0048663E">
      <w:pPr>
        <w:spacing w:afterLines="50" w:after="120"/>
        <w:ind w:left="550" w:hangingChars="250" w:hanging="550"/>
        <w:rPr>
          <w:rFonts w:ascii="ＭＳ 明朝" w:hAnsi="ＭＳ 明朝" w:cs="Arial"/>
          <w:szCs w:val="22"/>
        </w:rPr>
      </w:pPr>
      <w:r w:rsidRPr="00DE1D6D">
        <w:rPr>
          <w:rFonts w:ascii="ＭＳ 明朝" w:hAnsi="ＭＳ 明朝" w:cs="Arial" w:hint="eastAsia"/>
          <w:szCs w:val="22"/>
        </w:rPr>
        <w:t xml:space="preserve">　　</w:t>
      </w:r>
      <w:r w:rsidR="00660B41" w:rsidRPr="00DE1D6D">
        <w:rPr>
          <w:rFonts w:ascii="ＭＳ 明朝" w:hAnsi="ＭＳ 明朝" w:cs="Arial"/>
          <w:szCs w:val="22"/>
        </w:rPr>
        <w:t xml:space="preserve"> </w:t>
      </w:r>
      <w:r w:rsidRPr="00DE1D6D">
        <w:rPr>
          <w:rFonts w:ascii="ＭＳ 明朝" w:hAnsi="ＭＳ 明朝" w:cs="Arial" w:hint="eastAsia"/>
          <w:szCs w:val="22"/>
        </w:rPr>
        <w:t>上記</w:t>
      </w:r>
      <w:r w:rsidR="00C77084" w:rsidRPr="00DE1D6D">
        <w:rPr>
          <w:rFonts w:ascii="ＭＳ 明朝" w:hAnsi="ＭＳ 明朝" w:cs="Arial"/>
          <w:szCs w:val="22"/>
        </w:rPr>
        <w:t>9</w:t>
      </w:r>
      <w:r w:rsidRPr="00DE1D6D">
        <w:rPr>
          <w:rFonts w:ascii="ＭＳ 明朝" w:hAnsi="ＭＳ 明朝" w:cs="Arial" w:hint="eastAsia"/>
          <w:szCs w:val="22"/>
        </w:rPr>
        <w:t>の書類が当財団に到着後</w:t>
      </w:r>
      <w:r w:rsidR="00E56E1E" w:rsidRPr="00DE1D6D">
        <w:rPr>
          <w:rFonts w:ascii="ＭＳ 明朝" w:hAnsi="ＭＳ 明朝" w:cs="Arial" w:hint="eastAsia"/>
          <w:szCs w:val="22"/>
        </w:rPr>
        <w:t>、</w:t>
      </w:r>
      <w:r w:rsidRPr="00DE1D6D">
        <w:rPr>
          <w:rFonts w:ascii="ＭＳ 明朝" w:hAnsi="ＭＳ 明朝" w:cs="Arial" w:hint="eastAsia"/>
          <w:szCs w:val="22"/>
        </w:rPr>
        <w:t>概ね</w:t>
      </w:r>
      <w:r w:rsidRPr="00DE1D6D">
        <w:rPr>
          <w:rFonts w:ascii="ＭＳ 明朝" w:hAnsi="ＭＳ 明朝" w:cs="Arial"/>
          <w:szCs w:val="22"/>
        </w:rPr>
        <w:t>1か月</w:t>
      </w:r>
      <w:r w:rsidR="00E56E1E" w:rsidRPr="00DE1D6D">
        <w:rPr>
          <w:rFonts w:ascii="ＭＳ 明朝" w:hAnsi="ＭＳ 明朝" w:cs="Arial" w:hint="eastAsia"/>
          <w:szCs w:val="22"/>
        </w:rPr>
        <w:t>以内</w:t>
      </w:r>
      <w:r w:rsidRPr="00DE1D6D">
        <w:rPr>
          <w:rFonts w:ascii="ＭＳ 明朝" w:hAnsi="ＭＳ 明朝" w:cs="Arial" w:hint="eastAsia"/>
          <w:szCs w:val="22"/>
        </w:rPr>
        <w:t>にご指定の</w:t>
      </w:r>
      <w:r w:rsidR="00E56E1E" w:rsidRPr="00DE1D6D">
        <w:rPr>
          <w:rFonts w:ascii="ＭＳ 明朝" w:hAnsi="ＭＳ 明朝" w:cs="Arial" w:hint="eastAsia"/>
          <w:szCs w:val="22"/>
        </w:rPr>
        <w:t>本人</w:t>
      </w:r>
      <w:r w:rsidRPr="00DE1D6D">
        <w:rPr>
          <w:rFonts w:ascii="ＭＳ 明朝" w:hAnsi="ＭＳ 明朝" w:cs="Arial" w:hint="eastAsia"/>
          <w:szCs w:val="22"/>
        </w:rPr>
        <w:t>口座に</w:t>
      </w:r>
      <w:r w:rsidR="00E56E1E" w:rsidRPr="00DE1D6D">
        <w:rPr>
          <w:rFonts w:ascii="ＭＳ 明朝" w:hAnsi="ＭＳ 明朝" w:cs="Arial" w:hint="eastAsia"/>
          <w:szCs w:val="22"/>
        </w:rPr>
        <w:t>、</w:t>
      </w:r>
      <w:r w:rsidR="00844319" w:rsidRPr="00DE1D6D">
        <w:rPr>
          <w:rFonts w:ascii="ＭＳ 明朝" w:hAnsi="ＭＳ 明朝" w:cs="Arial" w:hint="eastAsia"/>
          <w:szCs w:val="22"/>
        </w:rPr>
        <w:t>大学生</w:t>
      </w:r>
      <w:r w:rsidR="00844319" w:rsidRPr="00DE1D6D">
        <w:rPr>
          <w:rFonts w:ascii="ＭＳ 明朝" w:hAnsi="ＭＳ 明朝" w:cs="Arial"/>
          <w:szCs w:val="22"/>
        </w:rPr>
        <w:t>15万円、高校生</w:t>
      </w:r>
      <w:r w:rsidRPr="00DE1D6D">
        <w:rPr>
          <w:rFonts w:ascii="ＭＳ 明朝" w:hAnsi="ＭＳ 明朝" w:cs="Arial"/>
          <w:szCs w:val="22"/>
        </w:rPr>
        <w:t>10万円を一括給付します。</w:t>
      </w:r>
    </w:p>
    <w:p w14:paraId="25053AD7" w14:textId="77777777" w:rsidR="00075D5E" w:rsidRPr="00DE1D6D" w:rsidRDefault="00075D5E" w:rsidP="001366A6">
      <w:pPr>
        <w:spacing w:afterLines="50" w:after="120"/>
        <w:ind w:left="440" w:hangingChars="200" w:hanging="440"/>
        <w:rPr>
          <w:rFonts w:ascii="ＭＳ 明朝" w:hAnsi="ＭＳ 明朝" w:cs="Arial"/>
          <w:szCs w:val="22"/>
        </w:rPr>
      </w:pPr>
    </w:p>
    <w:p w14:paraId="54AEFDBB" w14:textId="77777777" w:rsidR="001366A6" w:rsidRPr="00DE1D6D" w:rsidRDefault="001366A6" w:rsidP="001366A6">
      <w:pPr>
        <w:pStyle w:val="3"/>
        <w:snapToGrid w:val="0"/>
        <w:spacing w:afterLines="50" w:after="120"/>
        <w:ind w:left="219" w:hanging="221"/>
        <w:rPr>
          <w:rFonts w:ascii="ＭＳ 明朝" w:hAnsi="ＭＳ 明朝" w:cs="Arial"/>
          <w:sz w:val="22"/>
          <w:szCs w:val="22"/>
        </w:rPr>
      </w:pPr>
      <w:r w:rsidRPr="00DE1D6D">
        <w:rPr>
          <w:rFonts w:ascii="ＭＳ 明朝" w:hAnsi="ＭＳ 明朝" w:cs="Arial"/>
          <w:b/>
          <w:sz w:val="22"/>
          <w:szCs w:val="22"/>
        </w:rPr>
        <w:lastRenderedPageBreak/>
        <w:t>11.</w:t>
      </w:r>
      <w:r w:rsidRPr="00DE1D6D">
        <w:rPr>
          <w:rFonts w:ascii="ＭＳ 明朝" w:hAnsi="ＭＳ 明朝" w:cs="Arial" w:hint="eastAsia"/>
          <w:b/>
          <w:sz w:val="22"/>
          <w:szCs w:val="22"/>
        </w:rPr>
        <w:t>奨学生の義務</w:t>
      </w:r>
    </w:p>
    <w:p w14:paraId="5848CE8A" w14:textId="68A06296" w:rsidR="001366A6" w:rsidRPr="00DE1D6D" w:rsidRDefault="001366A6" w:rsidP="0048663E">
      <w:pPr>
        <w:pStyle w:val="3"/>
        <w:snapToGrid w:val="0"/>
        <w:spacing w:afterLines="50" w:after="120" w:line="300" w:lineRule="auto"/>
        <w:ind w:leftChars="200" w:left="440" w:firstLineChars="50" w:firstLine="110"/>
        <w:rPr>
          <w:rFonts w:ascii="ＭＳ 明朝" w:hAnsi="ＭＳ 明朝" w:cs="Arial"/>
          <w:sz w:val="22"/>
          <w:szCs w:val="22"/>
        </w:rPr>
      </w:pPr>
      <w:r w:rsidRPr="00DE1D6D">
        <w:rPr>
          <w:rFonts w:ascii="ＭＳ 明朝" w:hAnsi="ＭＳ 明朝" w:cs="Arial"/>
          <w:sz w:val="22"/>
          <w:szCs w:val="22"/>
        </w:rPr>
        <w:t>奨学生は、</w:t>
      </w:r>
      <w:r w:rsidRPr="00DE1D6D">
        <w:rPr>
          <w:rFonts w:ascii="ＭＳ 明朝" w:hAnsi="ＭＳ 明朝" w:cs="Arial" w:hint="eastAsia"/>
          <w:sz w:val="22"/>
          <w:szCs w:val="22"/>
        </w:rPr>
        <w:t>次に定める義務を履行する必要があります。</w:t>
      </w:r>
    </w:p>
    <w:p w14:paraId="66EF7FCA" w14:textId="598A27BF" w:rsidR="00EC00C5" w:rsidRPr="00DE1D6D" w:rsidRDefault="001366A6" w:rsidP="00EC00C5">
      <w:pPr>
        <w:adjustRightInd w:val="0"/>
        <w:snapToGrid w:val="0"/>
        <w:spacing w:line="300" w:lineRule="auto"/>
        <w:ind w:firstLineChars="200" w:firstLine="440"/>
        <w:jc w:val="left"/>
        <w:rPr>
          <w:rFonts w:ascii="ＭＳ 明朝" w:hAnsi="ＭＳ 明朝"/>
          <w:kern w:val="0"/>
          <w:szCs w:val="22"/>
        </w:rPr>
      </w:pPr>
      <w:r w:rsidRPr="00DE1D6D">
        <w:rPr>
          <w:rFonts w:ascii="ＭＳ 明朝" w:hAnsi="ＭＳ 明朝"/>
          <w:kern w:val="0"/>
          <w:szCs w:val="22"/>
        </w:rPr>
        <w:t xml:space="preserve">(1) </w:t>
      </w:r>
      <w:r w:rsidRPr="00DE1D6D">
        <w:rPr>
          <w:rFonts w:ascii="ＭＳ 明朝" w:hAnsi="ＭＳ 明朝" w:hint="eastAsia"/>
          <w:kern w:val="0"/>
          <w:szCs w:val="22"/>
        </w:rPr>
        <w:t>健康に留意し学業に励むとともに、当財団の奨学規程を守り、奨学生として</w:t>
      </w:r>
    </w:p>
    <w:p w14:paraId="7C287BA4" w14:textId="2EBB6A73" w:rsidR="001366A6" w:rsidRPr="00DE1D6D" w:rsidRDefault="001366A6" w:rsidP="00EC00C5">
      <w:pPr>
        <w:adjustRightInd w:val="0"/>
        <w:snapToGrid w:val="0"/>
        <w:spacing w:line="300" w:lineRule="auto"/>
        <w:ind w:leftChars="138" w:left="304" w:firstLineChars="300" w:firstLine="660"/>
        <w:jc w:val="left"/>
        <w:rPr>
          <w:rFonts w:ascii="ＭＳ 明朝" w:hAnsi="ＭＳ 明朝"/>
          <w:kern w:val="0"/>
          <w:szCs w:val="22"/>
        </w:rPr>
      </w:pPr>
      <w:r w:rsidRPr="00DE1D6D">
        <w:rPr>
          <w:rFonts w:ascii="ＭＳ 明朝" w:hAnsi="ＭＳ 明朝" w:hint="eastAsia"/>
          <w:kern w:val="0"/>
          <w:szCs w:val="22"/>
        </w:rPr>
        <w:t>の責務を果たすこと</w:t>
      </w:r>
    </w:p>
    <w:p w14:paraId="7827D048" w14:textId="77777777" w:rsidR="00EC00C5" w:rsidRPr="00DE1D6D" w:rsidRDefault="001366A6" w:rsidP="00EC00C5">
      <w:pPr>
        <w:pStyle w:val="3"/>
        <w:adjustRightInd w:val="0"/>
        <w:snapToGrid w:val="0"/>
        <w:spacing w:line="300" w:lineRule="auto"/>
        <w:ind w:leftChars="130" w:left="286" w:firstLineChars="50" w:firstLine="110"/>
        <w:jc w:val="left"/>
        <w:rPr>
          <w:rFonts w:ascii="ＭＳ 明朝" w:hAnsi="ＭＳ 明朝" w:cs="Arial"/>
          <w:sz w:val="22"/>
          <w:szCs w:val="22"/>
        </w:rPr>
      </w:pPr>
      <w:r w:rsidRPr="00DE1D6D">
        <w:rPr>
          <w:rFonts w:ascii="ＭＳ 明朝" w:hAnsi="ＭＳ 明朝" w:cs="Arial"/>
          <w:sz w:val="22"/>
          <w:szCs w:val="22"/>
        </w:rPr>
        <w:t>(2) 学業成績表</w:t>
      </w:r>
      <w:r w:rsidRPr="00DE1D6D">
        <w:rPr>
          <w:rFonts w:ascii="ＭＳ 明朝" w:hAnsi="ＭＳ 明朝" w:cs="Arial" w:hint="eastAsia"/>
          <w:sz w:val="22"/>
          <w:szCs w:val="22"/>
        </w:rPr>
        <w:t>及び</w:t>
      </w:r>
      <w:r w:rsidRPr="00DE1D6D">
        <w:rPr>
          <w:rFonts w:ascii="ＭＳ 明朝" w:hAnsi="ＭＳ 明朝" w:cs="Arial"/>
          <w:sz w:val="22"/>
          <w:szCs w:val="22"/>
        </w:rPr>
        <w:t>生活状況報告書を当財団宛提出</w:t>
      </w:r>
      <w:r w:rsidRPr="00DE1D6D">
        <w:rPr>
          <w:rFonts w:ascii="ＭＳ 明朝" w:hAnsi="ＭＳ 明朝" w:cs="Arial" w:hint="eastAsia"/>
          <w:sz w:val="22"/>
          <w:szCs w:val="22"/>
        </w:rPr>
        <w:t>すること</w:t>
      </w:r>
      <w:r w:rsidRPr="00DE1D6D">
        <w:rPr>
          <w:rFonts w:ascii="ＭＳ 明朝" w:hAnsi="ＭＳ 明朝" w:cs="Arial"/>
          <w:sz w:val="22"/>
          <w:szCs w:val="22"/>
        </w:rPr>
        <w:t>(提出期間は指定しま</w:t>
      </w:r>
    </w:p>
    <w:p w14:paraId="381C37EB" w14:textId="431AD9F1" w:rsidR="001366A6" w:rsidRPr="00DE1D6D" w:rsidRDefault="001366A6" w:rsidP="00EC00C5">
      <w:pPr>
        <w:pStyle w:val="3"/>
        <w:adjustRightInd w:val="0"/>
        <w:snapToGrid w:val="0"/>
        <w:spacing w:line="300" w:lineRule="auto"/>
        <w:ind w:leftChars="130" w:left="286" w:firstLineChars="250" w:firstLine="550"/>
        <w:jc w:val="left"/>
        <w:rPr>
          <w:rFonts w:ascii="ＭＳ 明朝" w:hAnsi="ＭＳ 明朝" w:cs="Arial"/>
          <w:sz w:val="22"/>
          <w:szCs w:val="22"/>
        </w:rPr>
      </w:pPr>
      <w:r w:rsidRPr="00DE1D6D">
        <w:rPr>
          <w:rFonts w:ascii="ＭＳ 明朝" w:hAnsi="ＭＳ 明朝" w:cs="Arial" w:hint="eastAsia"/>
          <w:sz w:val="22"/>
          <w:szCs w:val="22"/>
        </w:rPr>
        <w:t>す</w:t>
      </w:r>
      <w:r w:rsidRPr="00DE1D6D">
        <w:rPr>
          <w:rFonts w:ascii="ＭＳ 明朝" w:hAnsi="ＭＳ 明朝" w:cs="Arial"/>
          <w:sz w:val="22"/>
          <w:szCs w:val="22"/>
        </w:rPr>
        <w:t>)</w:t>
      </w:r>
    </w:p>
    <w:p w14:paraId="2D99F73B" w14:textId="7A7895C7" w:rsidR="001366A6" w:rsidRPr="00DE1D6D" w:rsidRDefault="001366A6" w:rsidP="001366A6">
      <w:pPr>
        <w:pStyle w:val="3"/>
        <w:adjustRightInd w:val="0"/>
        <w:snapToGrid w:val="0"/>
        <w:spacing w:line="300" w:lineRule="auto"/>
        <w:ind w:leftChars="0" w:left="660" w:hangingChars="300" w:hanging="660"/>
        <w:jc w:val="left"/>
        <w:rPr>
          <w:rFonts w:ascii="ＭＳ 明朝" w:hAnsi="ＭＳ 明朝" w:cs="Arial"/>
          <w:sz w:val="22"/>
          <w:szCs w:val="22"/>
        </w:rPr>
      </w:pPr>
      <w:r w:rsidRPr="00DE1D6D">
        <w:rPr>
          <w:rFonts w:ascii="ＭＳ 明朝" w:hAnsi="ＭＳ 明朝" w:cs="Arial" w:hint="eastAsia"/>
          <w:sz w:val="22"/>
          <w:szCs w:val="22"/>
        </w:rPr>
        <w:t xml:space="preserve">　　</w:t>
      </w:r>
      <w:r w:rsidRPr="00DE1D6D">
        <w:rPr>
          <w:rFonts w:ascii="ＭＳ 明朝" w:hAnsi="ＭＳ 明朝" w:cs="Arial"/>
          <w:sz w:val="22"/>
          <w:szCs w:val="22"/>
        </w:rPr>
        <w:t>(3) 当財団主催の行事が開催される場合には、可能な限り出席すること</w:t>
      </w:r>
    </w:p>
    <w:p w14:paraId="7195BE22" w14:textId="77777777" w:rsidR="000D2426" w:rsidRPr="00DE1D6D" w:rsidRDefault="001366A6" w:rsidP="000D2426">
      <w:pPr>
        <w:pStyle w:val="3"/>
        <w:snapToGrid w:val="0"/>
        <w:spacing w:line="300" w:lineRule="auto"/>
        <w:ind w:leftChars="0" w:left="990" w:hangingChars="450" w:hanging="990"/>
        <w:jc w:val="left"/>
        <w:rPr>
          <w:rFonts w:ascii="ＭＳ 明朝" w:hAnsi="ＭＳ 明朝" w:cs="Arial"/>
          <w:sz w:val="22"/>
          <w:szCs w:val="22"/>
        </w:rPr>
      </w:pPr>
      <w:r w:rsidRPr="00DE1D6D">
        <w:rPr>
          <w:rFonts w:ascii="ＭＳ 明朝" w:hAnsi="ＭＳ 明朝" w:cs="Arial" w:hint="eastAsia"/>
          <w:sz w:val="22"/>
          <w:szCs w:val="22"/>
        </w:rPr>
        <w:t xml:space="preserve">　</w:t>
      </w:r>
      <w:r w:rsidRPr="00DE1D6D">
        <w:rPr>
          <w:rFonts w:ascii="ＭＳ 明朝" w:hAnsi="ＭＳ 明朝" w:cs="Arial"/>
          <w:sz w:val="22"/>
          <w:szCs w:val="22"/>
        </w:rPr>
        <w:t xml:space="preserve"> </w:t>
      </w:r>
      <w:r w:rsidR="0048663E" w:rsidRPr="00DE1D6D">
        <w:rPr>
          <w:rFonts w:ascii="ＭＳ 明朝" w:hAnsi="ＭＳ 明朝" w:cs="Arial"/>
          <w:sz w:val="22"/>
          <w:szCs w:val="22"/>
        </w:rPr>
        <w:t xml:space="preserve"> </w:t>
      </w:r>
      <w:r w:rsidRPr="00DE1D6D">
        <w:rPr>
          <w:rFonts w:ascii="ＭＳ 明朝" w:hAnsi="ＭＳ 明朝" w:cs="Arial"/>
          <w:sz w:val="22"/>
          <w:szCs w:val="22"/>
        </w:rPr>
        <w:t xml:space="preserve">(4) </w:t>
      </w:r>
      <w:r w:rsidRPr="00DE1D6D">
        <w:rPr>
          <w:rFonts w:ascii="ＭＳ 明朝" w:hAnsi="ＭＳ 明朝" w:cs="Arial" w:hint="eastAsia"/>
          <w:sz w:val="22"/>
          <w:szCs w:val="22"/>
        </w:rPr>
        <w:t>奨学生</w:t>
      </w:r>
      <w:r w:rsidR="000D2426" w:rsidRPr="00DE1D6D">
        <w:rPr>
          <w:rFonts w:ascii="ＭＳ 明朝" w:hAnsi="ＭＳ 明朝" w:cs="Arial" w:hint="eastAsia"/>
          <w:sz w:val="22"/>
          <w:szCs w:val="22"/>
          <w:rPrChange w:id="23" w:author="さくらじま 株式会社" w:date="2022-03-28T10:00:00Z">
            <w:rPr>
              <w:rFonts w:ascii="ＭＳ 明朝" w:hAnsi="ＭＳ 明朝" w:cs="Arial" w:hint="eastAsia"/>
              <w:sz w:val="22"/>
              <w:szCs w:val="22"/>
              <w:highlight w:val="yellow"/>
            </w:rPr>
          </w:rPrChange>
        </w:rPr>
        <w:t>及び</w:t>
      </w:r>
      <w:r w:rsidRPr="00DE1D6D">
        <w:rPr>
          <w:rFonts w:ascii="ＭＳ 明朝" w:hAnsi="ＭＳ 明朝" w:cs="Arial" w:hint="eastAsia"/>
          <w:sz w:val="22"/>
          <w:szCs w:val="22"/>
        </w:rPr>
        <w:t>身元保証人の住所、氏名、電話番号</w:t>
      </w:r>
      <w:r w:rsidR="00AC4A8D" w:rsidRPr="00DE1D6D">
        <w:rPr>
          <w:rFonts w:ascii="ＭＳ 明朝" w:hAnsi="ＭＳ 明朝" w:cs="Arial" w:hint="eastAsia"/>
          <w:sz w:val="22"/>
          <w:szCs w:val="22"/>
        </w:rPr>
        <w:t>の変更等、当財団に提出</w:t>
      </w:r>
      <w:r w:rsidR="00601E03" w:rsidRPr="00DE1D6D">
        <w:rPr>
          <w:rFonts w:ascii="ＭＳ 明朝" w:hAnsi="ＭＳ 明朝" w:cs="Arial" w:hint="eastAsia"/>
          <w:sz w:val="22"/>
          <w:szCs w:val="22"/>
        </w:rPr>
        <w:t>し</w:t>
      </w:r>
      <w:r w:rsidR="00EC00C5" w:rsidRPr="00DE1D6D">
        <w:rPr>
          <w:rFonts w:ascii="ＭＳ 明朝" w:hAnsi="ＭＳ 明朝" w:cs="Arial" w:hint="eastAsia"/>
          <w:sz w:val="22"/>
          <w:szCs w:val="22"/>
        </w:rPr>
        <w:t>た</w:t>
      </w:r>
    </w:p>
    <w:p w14:paraId="06AE6981" w14:textId="18AC23A7" w:rsidR="001366A6" w:rsidRPr="00DE1D6D" w:rsidRDefault="00AC4A8D" w:rsidP="000D2426">
      <w:pPr>
        <w:pStyle w:val="3"/>
        <w:snapToGrid w:val="0"/>
        <w:spacing w:line="300" w:lineRule="auto"/>
        <w:ind w:leftChars="400" w:left="990" w:hangingChars="50" w:hanging="110"/>
        <w:jc w:val="left"/>
        <w:rPr>
          <w:rFonts w:ascii="ＭＳ 明朝" w:hAnsi="ＭＳ 明朝" w:cs="Arial"/>
          <w:sz w:val="22"/>
          <w:szCs w:val="22"/>
        </w:rPr>
      </w:pPr>
      <w:r w:rsidRPr="00DE1D6D">
        <w:rPr>
          <w:rFonts w:ascii="ＭＳ 明朝" w:hAnsi="ＭＳ 明朝" w:cs="Arial" w:hint="eastAsia"/>
          <w:sz w:val="22"/>
          <w:szCs w:val="22"/>
        </w:rPr>
        <w:t>書類</w:t>
      </w:r>
      <w:r w:rsidR="001366A6" w:rsidRPr="00DE1D6D">
        <w:rPr>
          <w:rFonts w:ascii="ＭＳ 明朝" w:hAnsi="ＭＳ 明朝" w:cs="Arial" w:hint="eastAsia"/>
          <w:sz w:val="22"/>
          <w:szCs w:val="22"/>
        </w:rPr>
        <w:t>内容に変更が生じた場合は、直ちにその旨を当財団宛てに届け出ること</w:t>
      </w:r>
    </w:p>
    <w:p w14:paraId="10C3EFE2" w14:textId="77777777" w:rsidR="001366A6" w:rsidRPr="00DE1D6D" w:rsidRDefault="001366A6" w:rsidP="001366A6">
      <w:pPr>
        <w:pStyle w:val="3"/>
        <w:ind w:leftChars="0" w:left="189" w:hangingChars="90" w:hanging="189"/>
        <w:rPr>
          <w:rFonts w:ascii="ＭＳ 明朝" w:hAnsi="ＭＳ 明朝" w:cs="Arial"/>
          <w:szCs w:val="21"/>
        </w:rPr>
      </w:pPr>
    </w:p>
    <w:p w14:paraId="47D67177" w14:textId="77777777" w:rsidR="001366A6" w:rsidRPr="00DE1D6D" w:rsidRDefault="001366A6" w:rsidP="001366A6">
      <w:pPr>
        <w:pStyle w:val="3"/>
        <w:snapToGrid w:val="0"/>
        <w:spacing w:afterLines="50" w:after="120"/>
        <w:ind w:leftChars="0" w:left="442" w:hangingChars="200" w:hanging="442"/>
        <w:rPr>
          <w:rFonts w:ascii="ＭＳ 明朝" w:hAnsi="ＭＳ 明朝" w:cs="Arial"/>
          <w:b/>
          <w:sz w:val="20"/>
          <w:szCs w:val="20"/>
        </w:rPr>
      </w:pPr>
      <w:r w:rsidRPr="00DE1D6D">
        <w:rPr>
          <w:rFonts w:ascii="ＭＳ 明朝" w:hAnsi="ＭＳ 明朝" w:cs="Arial"/>
          <w:b/>
          <w:sz w:val="22"/>
          <w:szCs w:val="22"/>
        </w:rPr>
        <w:t>12.奨学金の返済義務</w:t>
      </w:r>
    </w:p>
    <w:p w14:paraId="08CBBD32" w14:textId="6F61DF7E" w:rsidR="001366A6" w:rsidRPr="00DE1D6D" w:rsidRDefault="001366A6" w:rsidP="001366A6">
      <w:pPr>
        <w:pStyle w:val="3"/>
        <w:snapToGrid w:val="0"/>
        <w:spacing w:afterLines="50" w:after="120" w:line="300" w:lineRule="auto"/>
        <w:ind w:leftChars="0" w:left="400" w:hangingChars="200" w:hanging="400"/>
        <w:rPr>
          <w:rFonts w:ascii="ＭＳ 明朝" w:hAnsi="ＭＳ 明朝" w:cs="Arial"/>
          <w:sz w:val="22"/>
          <w:szCs w:val="22"/>
        </w:rPr>
      </w:pPr>
      <w:r w:rsidRPr="00DE1D6D">
        <w:rPr>
          <w:rFonts w:ascii="ＭＳ 明朝" w:hAnsi="ＭＳ 明朝" w:cs="Arial" w:hint="eastAsia"/>
          <w:sz w:val="20"/>
          <w:szCs w:val="20"/>
        </w:rPr>
        <w:t xml:space="preserve">　</w:t>
      </w:r>
      <w:r w:rsidRPr="00DE1D6D">
        <w:rPr>
          <w:rFonts w:ascii="ＭＳ 明朝" w:hAnsi="ＭＳ 明朝" w:cs="Arial" w:hint="eastAsia"/>
          <w:szCs w:val="21"/>
        </w:rPr>
        <w:t xml:space="preserve">　</w:t>
      </w:r>
      <w:r w:rsidR="0048663E" w:rsidRPr="00DE1D6D">
        <w:rPr>
          <w:rFonts w:ascii="ＭＳ 明朝" w:hAnsi="ＭＳ 明朝" w:cs="Arial"/>
          <w:szCs w:val="21"/>
        </w:rPr>
        <w:t xml:space="preserve"> </w:t>
      </w:r>
      <w:r w:rsidRPr="00DE1D6D">
        <w:rPr>
          <w:rFonts w:ascii="ＭＳ 明朝" w:hAnsi="ＭＳ 明朝" w:cs="Arial" w:hint="eastAsia"/>
          <w:sz w:val="22"/>
          <w:szCs w:val="22"/>
        </w:rPr>
        <w:t>次に該当する場合は、その旨を当財団宛てに届け出てください。</w:t>
      </w:r>
    </w:p>
    <w:p w14:paraId="0B25EE46" w14:textId="18002529" w:rsidR="001366A6" w:rsidRPr="00DE1D6D" w:rsidRDefault="001366A6" w:rsidP="001366A6">
      <w:pPr>
        <w:pStyle w:val="3"/>
        <w:snapToGrid w:val="0"/>
        <w:spacing w:line="300" w:lineRule="auto"/>
        <w:ind w:leftChars="0" w:left="440" w:hangingChars="200" w:hanging="440"/>
        <w:rPr>
          <w:rFonts w:ascii="ＭＳ 明朝" w:hAnsi="ＭＳ 明朝" w:cs="Arial"/>
          <w:sz w:val="22"/>
          <w:szCs w:val="22"/>
        </w:rPr>
      </w:pPr>
      <w:r w:rsidRPr="00DE1D6D">
        <w:rPr>
          <w:rFonts w:ascii="ＭＳ 明朝" w:hAnsi="ＭＳ 明朝" w:cs="Arial" w:hint="eastAsia"/>
          <w:sz w:val="22"/>
          <w:szCs w:val="22"/>
        </w:rPr>
        <w:t xml:space="preserve">　</w:t>
      </w:r>
      <w:r w:rsidR="0048663E" w:rsidRPr="00DE1D6D">
        <w:rPr>
          <w:rFonts w:ascii="ＭＳ 明朝" w:hAnsi="ＭＳ 明朝" w:cs="Arial"/>
          <w:sz w:val="22"/>
          <w:szCs w:val="22"/>
        </w:rPr>
        <w:t xml:space="preserve"> </w:t>
      </w:r>
      <w:r w:rsidR="000D2426" w:rsidRPr="00DE1D6D">
        <w:rPr>
          <w:rFonts w:ascii="ＭＳ 明朝" w:hAnsi="ＭＳ 明朝" w:cs="Arial"/>
          <w:sz w:val="22"/>
          <w:szCs w:val="22"/>
        </w:rPr>
        <w:t xml:space="preserve"> </w:t>
      </w:r>
      <w:r w:rsidRPr="00DE1D6D">
        <w:rPr>
          <w:rFonts w:ascii="ＭＳ 明朝" w:hAnsi="ＭＳ 明朝" w:cs="Arial"/>
          <w:sz w:val="22"/>
          <w:szCs w:val="22"/>
        </w:rPr>
        <w:t>(1)</w:t>
      </w:r>
      <w:r w:rsidR="00601E03" w:rsidRPr="00DE1D6D">
        <w:rPr>
          <w:rFonts w:ascii="ＭＳ 明朝" w:hAnsi="ＭＳ 明朝" w:cs="Arial"/>
          <w:sz w:val="22"/>
          <w:szCs w:val="22"/>
        </w:rPr>
        <w:t xml:space="preserve"> </w:t>
      </w:r>
      <w:r w:rsidRPr="00DE1D6D">
        <w:rPr>
          <w:rFonts w:ascii="ＭＳ 明朝" w:hAnsi="ＭＳ 明朝" w:cs="Arial" w:hint="eastAsia"/>
          <w:sz w:val="22"/>
          <w:szCs w:val="22"/>
        </w:rPr>
        <w:t>入学辞退、休学、転学又は退学したとき</w:t>
      </w:r>
    </w:p>
    <w:p w14:paraId="4932B55E" w14:textId="1448BD3C" w:rsidR="001366A6" w:rsidRPr="00DE1D6D" w:rsidRDefault="001366A6" w:rsidP="000D2426">
      <w:pPr>
        <w:pStyle w:val="3"/>
        <w:snapToGrid w:val="0"/>
        <w:spacing w:line="300" w:lineRule="auto"/>
        <w:ind w:leftChars="140" w:left="308" w:firstLineChars="50" w:firstLine="110"/>
        <w:rPr>
          <w:rFonts w:ascii="ＭＳ 明朝" w:hAnsi="ＭＳ 明朝" w:cs="Arial"/>
          <w:sz w:val="22"/>
          <w:szCs w:val="22"/>
        </w:rPr>
      </w:pPr>
      <w:r w:rsidRPr="00DE1D6D">
        <w:rPr>
          <w:rFonts w:ascii="ＭＳ 明朝" w:hAnsi="ＭＳ 明朝" w:cs="Arial"/>
          <w:sz w:val="22"/>
          <w:szCs w:val="22"/>
        </w:rPr>
        <w:t>(2)</w:t>
      </w:r>
      <w:r w:rsidR="00601E03" w:rsidRPr="00DE1D6D">
        <w:rPr>
          <w:rFonts w:ascii="ＭＳ 明朝" w:hAnsi="ＭＳ 明朝" w:cs="Arial"/>
          <w:sz w:val="22"/>
          <w:szCs w:val="22"/>
        </w:rPr>
        <w:t xml:space="preserve"> </w:t>
      </w:r>
      <w:r w:rsidRPr="00DE1D6D">
        <w:rPr>
          <w:rFonts w:ascii="ＭＳ 明朝" w:hAnsi="ＭＳ 明朝" w:cs="Arial" w:hint="eastAsia"/>
          <w:sz w:val="22"/>
          <w:szCs w:val="22"/>
        </w:rPr>
        <w:t>停学その他の処分を受けたとき</w:t>
      </w:r>
    </w:p>
    <w:p w14:paraId="3964AAFE" w14:textId="4B5C1B28" w:rsidR="001366A6" w:rsidRPr="00DE1D6D" w:rsidRDefault="001366A6" w:rsidP="001366A6">
      <w:pPr>
        <w:pStyle w:val="3"/>
        <w:snapToGrid w:val="0"/>
        <w:spacing w:afterLines="50" w:after="120" w:line="300" w:lineRule="auto"/>
        <w:ind w:leftChars="0" w:left="440" w:hangingChars="200" w:hanging="440"/>
        <w:rPr>
          <w:rFonts w:ascii="ＭＳ 明朝" w:hAnsi="ＭＳ 明朝" w:cs="Arial"/>
          <w:sz w:val="22"/>
          <w:szCs w:val="22"/>
        </w:rPr>
      </w:pPr>
      <w:r w:rsidRPr="00DE1D6D">
        <w:rPr>
          <w:rFonts w:ascii="ＭＳ 明朝" w:hAnsi="ＭＳ 明朝" w:cs="Arial" w:hint="eastAsia"/>
          <w:sz w:val="22"/>
          <w:szCs w:val="22"/>
        </w:rPr>
        <w:t xml:space="preserve">　</w:t>
      </w:r>
      <w:r w:rsidR="0048663E" w:rsidRPr="00DE1D6D">
        <w:rPr>
          <w:rFonts w:ascii="ＭＳ 明朝" w:hAnsi="ＭＳ 明朝" w:cs="Arial"/>
          <w:sz w:val="22"/>
          <w:szCs w:val="22"/>
        </w:rPr>
        <w:t xml:space="preserve"> </w:t>
      </w:r>
      <w:r w:rsidR="000D2426" w:rsidRPr="00DE1D6D">
        <w:rPr>
          <w:rFonts w:ascii="ＭＳ 明朝" w:hAnsi="ＭＳ 明朝" w:cs="Arial"/>
          <w:sz w:val="22"/>
          <w:szCs w:val="22"/>
        </w:rPr>
        <w:t xml:space="preserve"> </w:t>
      </w:r>
      <w:r w:rsidRPr="00DE1D6D">
        <w:rPr>
          <w:rFonts w:ascii="ＭＳ 明朝" w:hAnsi="ＭＳ 明朝" w:cs="Arial"/>
          <w:sz w:val="22"/>
          <w:szCs w:val="22"/>
        </w:rPr>
        <w:t>(3)</w:t>
      </w:r>
      <w:r w:rsidR="00601E03" w:rsidRPr="00DE1D6D">
        <w:rPr>
          <w:rFonts w:ascii="ＭＳ 明朝" w:hAnsi="ＭＳ 明朝" w:cs="Arial"/>
          <w:sz w:val="22"/>
          <w:szCs w:val="22"/>
        </w:rPr>
        <w:t xml:space="preserve"> </w:t>
      </w:r>
      <w:r w:rsidRPr="00DE1D6D">
        <w:rPr>
          <w:rFonts w:ascii="ＭＳ 明朝" w:hAnsi="ＭＳ 明朝" w:cs="Arial" w:hint="eastAsia"/>
          <w:sz w:val="22"/>
          <w:szCs w:val="22"/>
        </w:rPr>
        <w:t>上記に類することが生じたとき</w:t>
      </w:r>
    </w:p>
    <w:p w14:paraId="6600B5ED" w14:textId="278AA98C" w:rsidR="001366A6" w:rsidRPr="00DE1D6D" w:rsidRDefault="001366A6" w:rsidP="001366A6">
      <w:pPr>
        <w:pStyle w:val="3"/>
        <w:snapToGrid w:val="0"/>
        <w:spacing w:line="300" w:lineRule="auto"/>
        <w:ind w:leftChars="0" w:left="440" w:hangingChars="200" w:hanging="440"/>
        <w:rPr>
          <w:rFonts w:ascii="ＭＳ 明朝" w:hAnsi="ＭＳ 明朝" w:cs="Arial"/>
          <w:sz w:val="22"/>
          <w:szCs w:val="22"/>
        </w:rPr>
      </w:pPr>
      <w:r w:rsidRPr="00DE1D6D">
        <w:rPr>
          <w:rFonts w:ascii="ＭＳ 明朝" w:hAnsi="ＭＳ 明朝" w:cs="Arial" w:hint="eastAsia"/>
          <w:sz w:val="22"/>
          <w:szCs w:val="22"/>
        </w:rPr>
        <w:t xml:space="preserve">　　以上に該当する場合、奨学金を返済して頂くことがありますので、ご留意ください。</w:t>
      </w:r>
    </w:p>
    <w:p w14:paraId="44503544" w14:textId="77777777" w:rsidR="001366A6" w:rsidRPr="00DE1D6D" w:rsidRDefault="001366A6" w:rsidP="001366A6">
      <w:pPr>
        <w:snapToGrid w:val="0"/>
        <w:spacing w:line="300" w:lineRule="auto"/>
        <w:ind w:left="400" w:hangingChars="200" w:hanging="400"/>
        <w:jc w:val="left"/>
        <w:rPr>
          <w:rFonts w:ascii="ＭＳ 明朝" w:hAnsi="ＭＳ 明朝"/>
          <w:sz w:val="20"/>
          <w:szCs w:val="20"/>
        </w:rPr>
      </w:pPr>
    </w:p>
    <w:p w14:paraId="54184852" w14:textId="77777777" w:rsidR="001366A6" w:rsidRPr="00DE1D6D" w:rsidRDefault="001366A6" w:rsidP="001366A6">
      <w:pPr>
        <w:snapToGrid w:val="0"/>
        <w:spacing w:afterLines="50" w:after="120"/>
        <w:ind w:left="442" w:hangingChars="200" w:hanging="442"/>
        <w:jc w:val="left"/>
        <w:rPr>
          <w:rFonts w:ascii="ＭＳ 明朝" w:hAnsi="ＭＳ 明朝"/>
          <w:b/>
          <w:szCs w:val="22"/>
        </w:rPr>
      </w:pPr>
      <w:r w:rsidRPr="00DE1D6D">
        <w:rPr>
          <w:rFonts w:ascii="ＭＳ 明朝" w:hAnsi="ＭＳ 明朝"/>
          <w:b/>
          <w:szCs w:val="22"/>
        </w:rPr>
        <w:t>13.他奨学制度との併給等</w:t>
      </w:r>
    </w:p>
    <w:p w14:paraId="429B4ABB" w14:textId="0B9F9F29" w:rsidR="001366A6" w:rsidRPr="00601E03" w:rsidRDefault="001366A6" w:rsidP="0048663E">
      <w:pPr>
        <w:snapToGrid w:val="0"/>
        <w:spacing w:line="300" w:lineRule="auto"/>
        <w:ind w:left="550" w:hangingChars="250" w:hanging="550"/>
        <w:jc w:val="left"/>
        <w:rPr>
          <w:rFonts w:ascii="ＭＳ 明朝" w:hAnsi="ＭＳ 明朝"/>
          <w:szCs w:val="22"/>
        </w:rPr>
      </w:pPr>
      <w:r w:rsidRPr="00DE1D6D">
        <w:rPr>
          <w:rFonts w:ascii="ＭＳ 明朝" w:hAnsi="ＭＳ 明朝" w:hint="eastAsia"/>
          <w:szCs w:val="22"/>
        </w:rPr>
        <w:t xml:space="preserve">　</w:t>
      </w:r>
      <w:r w:rsidRPr="00DE1D6D">
        <w:rPr>
          <w:rFonts w:ascii="ＭＳ 明朝" w:hAnsi="ＭＳ 明朝" w:hint="eastAsia"/>
          <w:sz w:val="21"/>
          <w:szCs w:val="21"/>
        </w:rPr>
        <w:t xml:space="preserve">　</w:t>
      </w:r>
      <w:r w:rsidR="0048663E" w:rsidRPr="00DE1D6D">
        <w:rPr>
          <w:rFonts w:ascii="ＭＳ 明朝" w:hAnsi="ＭＳ 明朝"/>
          <w:szCs w:val="22"/>
        </w:rPr>
        <w:t xml:space="preserve"> </w:t>
      </w:r>
      <w:r w:rsidRPr="00DE1D6D">
        <w:rPr>
          <w:rFonts w:ascii="ＭＳ 明朝" w:hAnsi="ＭＳ 明朝" w:hint="eastAsia"/>
          <w:szCs w:val="22"/>
        </w:rPr>
        <w:t>本奨学制度と他の奨学制度との併給は支障ありません。ただし、当財団から給付実績のある方の応募はできません。</w:t>
      </w:r>
    </w:p>
    <w:p w14:paraId="5A8EB2B6" w14:textId="77777777" w:rsidR="001366A6" w:rsidRPr="00D44893" w:rsidRDefault="001366A6" w:rsidP="001366A6">
      <w:pPr>
        <w:rPr>
          <w:rFonts w:ascii="ＭＳ 明朝" w:hAnsi="ＭＳ 明朝"/>
          <w:sz w:val="21"/>
          <w:szCs w:val="21"/>
        </w:rPr>
      </w:pPr>
    </w:p>
    <w:p w14:paraId="2F6AD499" w14:textId="3DA33178" w:rsidR="00E42061" w:rsidRPr="001366A6" w:rsidRDefault="00E42061"/>
    <w:sectPr w:rsidR="00E42061" w:rsidRPr="001366A6" w:rsidSect="00E42061">
      <w:pgSz w:w="11907" w:h="16840" w:code="9"/>
      <w:pgMar w:top="1440" w:right="1701" w:bottom="1440" w:left="1701"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C9A2" w14:textId="77777777" w:rsidR="0087730B" w:rsidRDefault="0087730B" w:rsidP="001366A6">
      <w:r>
        <w:separator/>
      </w:r>
    </w:p>
  </w:endnote>
  <w:endnote w:type="continuationSeparator" w:id="0">
    <w:p w14:paraId="43CD2A74" w14:textId="77777777" w:rsidR="0087730B" w:rsidRDefault="0087730B" w:rsidP="0013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5DB0" w14:textId="77777777" w:rsidR="0087730B" w:rsidRDefault="0087730B" w:rsidP="001366A6">
      <w:r>
        <w:separator/>
      </w:r>
    </w:p>
  </w:footnote>
  <w:footnote w:type="continuationSeparator" w:id="0">
    <w:p w14:paraId="3EA5845C" w14:textId="77777777" w:rsidR="0087730B" w:rsidRDefault="0087730B" w:rsidP="0013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7125"/>
    <w:multiLevelType w:val="hybridMultilevel"/>
    <w:tmpl w:val="7D62AA06"/>
    <w:lvl w:ilvl="0" w:tplc="25C2FFD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685859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さくらじま 株式会社">
    <w15:presenceInfo w15:providerId="Windows Live" w15:userId="f5c4a4e127424ecf"/>
  </w15:person>
  <w15:person w15:author="suzuki kentaro">
    <w15:presenceInfo w15:providerId="Windows Live" w15:userId="39cd88e1b0a977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F0"/>
    <w:rsid w:val="00046987"/>
    <w:rsid w:val="00047362"/>
    <w:rsid w:val="00051B95"/>
    <w:rsid w:val="00075D5E"/>
    <w:rsid w:val="00097845"/>
    <w:rsid w:val="000A273A"/>
    <w:rsid w:val="000B2D8E"/>
    <w:rsid w:val="000D2426"/>
    <w:rsid w:val="001366A6"/>
    <w:rsid w:val="00137A27"/>
    <w:rsid w:val="00151A77"/>
    <w:rsid w:val="001545BE"/>
    <w:rsid w:val="001649E3"/>
    <w:rsid w:val="0019205A"/>
    <w:rsid w:val="001A4E1E"/>
    <w:rsid w:val="001C64DF"/>
    <w:rsid w:val="00233253"/>
    <w:rsid w:val="00234D37"/>
    <w:rsid w:val="00237891"/>
    <w:rsid w:val="00263B15"/>
    <w:rsid w:val="002849C5"/>
    <w:rsid w:val="002E0290"/>
    <w:rsid w:val="00326371"/>
    <w:rsid w:val="0036352D"/>
    <w:rsid w:val="003962C4"/>
    <w:rsid w:val="003B010C"/>
    <w:rsid w:val="003B622B"/>
    <w:rsid w:val="003C0A6D"/>
    <w:rsid w:val="0040045F"/>
    <w:rsid w:val="00415F0B"/>
    <w:rsid w:val="00420380"/>
    <w:rsid w:val="00434810"/>
    <w:rsid w:val="004619BC"/>
    <w:rsid w:val="0046355C"/>
    <w:rsid w:val="0046672D"/>
    <w:rsid w:val="0047460D"/>
    <w:rsid w:val="0048663E"/>
    <w:rsid w:val="004A325D"/>
    <w:rsid w:val="004C21D9"/>
    <w:rsid w:val="004C59DF"/>
    <w:rsid w:val="00501FF2"/>
    <w:rsid w:val="005027F1"/>
    <w:rsid w:val="00522736"/>
    <w:rsid w:val="005E3F85"/>
    <w:rsid w:val="00601E03"/>
    <w:rsid w:val="006174D9"/>
    <w:rsid w:val="006175F0"/>
    <w:rsid w:val="006218B0"/>
    <w:rsid w:val="00624A27"/>
    <w:rsid w:val="00660B41"/>
    <w:rsid w:val="006946B0"/>
    <w:rsid w:val="006A5F46"/>
    <w:rsid w:val="00705DFC"/>
    <w:rsid w:val="00743B6F"/>
    <w:rsid w:val="00745AA2"/>
    <w:rsid w:val="00794210"/>
    <w:rsid w:val="007F56C9"/>
    <w:rsid w:val="008024CD"/>
    <w:rsid w:val="008203A0"/>
    <w:rsid w:val="008424E2"/>
    <w:rsid w:val="00844319"/>
    <w:rsid w:val="00855D3E"/>
    <w:rsid w:val="0087730B"/>
    <w:rsid w:val="0088053B"/>
    <w:rsid w:val="00896E6B"/>
    <w:rsid w:val="008C7C78"/>
    <w:rsid w:val="008D6F26"/>
    <w:rsid w:val="008E6850"/>
    <w:rsid w:val="00905C58"/>
    <w:rsid w:val="00922457"/>
    <w:rsid w:val="009246B9"/>
    <w:rsid w:val="00932F2A"/>
    <w:rsid w:val="009B39A4"/>
    <w:rsid w:val="009B6C5E"/>
    <w:rsid w:val="009E2239"/>
    <w:rsid w:val="00A03A7A"/>
    <w:rsid w:val="00A10B2E"/>
    <w:rsid w:val="00A1384B"/>
    <w:rsid w:val="00A2366B"/>
    <w:rsid w:val="00A33E1F"/>
    <w:rsid w:val="00A42E5A"/>
    <w:rsid w:val="00A85640"/>
    <w:rsid w:val="00A919FD"/>
    <w:rsid w:val="00AA0E04"/>
    <w:rsid w:val="00AC4A8D"/>
    <w:rsid w:val="00AF399F"/>
    <w:rsid w:val="00B0715E"/>
    <w:rsid w:val="00B13E07"/>
    <w:rsid w:val="00B2657B"/>
    <w:rsid w:val="00B43F26"/>
    <w:rsid w:val="00B44C93"/>
    <w:rsid w:val="00B45669"/>
    <w:rsid w:val="00B516DA"/>
    <w:rsid w:val="00B801CE"/>
    <w:rsid w:val="00BB5D5B"/>
    <w:rsid w:val="00BF4849"/>
    <w:rsid w:val="00BF717C"/>
    <w:rsid w:val="00C05518"/>
    <w:rsid w:val="00C77084"/>
    <w:rsid w:val="00C95FB6"/>
    <w:rsid w:val="00CA296A"/>
    <w:rsid w:val="00CA3B47"/>
    <w:rsid w:val="00CE152C"/>
    <w:rsid w:val="00CE1877"/>
    <w:rsid w:val="00D46E7C"/>
    <w:rsid w:val="00D86BA7"/>
    <w:rsid w:val="00DC29A2"/>
    <w:rsid w:val="00DC644E"/>
    <w:rsid w:val="00DE1D6D"/>
    <w:rsid w:val="00DE513A"/>
    <w:rsid w:val="00DF6CD1"/>
    <w:rsid w:val="00E03778"/>
    <w:rsid w:val="00E23FD2"/>
    <w:rsid w:val="00E26921"/>
    <w:rsid w:val="00E42061"/>
    <w:rsid w:val="00E43D07"/>
    <w:rsid w:val="00E56E1E"/>
    <w:rsid w:val="00E95D78"/>
    <w:rsid w:val="00EA392F"/>
    <w:rsid w:val="00EC00C5"/>
    <w:rsid w:val="00F44666"/>
    <w:rsid w:val="00F461DE"/>
    <w:rsid w:val="00F5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A8623"/>
  <w15:chartTrackingRefBased/>
  <w15:docId w15:val="{B5B32D2C-7BB6-42ED-8D61-24DC5AD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A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6A6"/>
    <w:pPr>
      <w:tabs>
        <w:tab w:val="center" w:pos="4252"/>
        <w:tab w:val="right" w:pos="8504"/>
      </w:tabs>
      <w:snapToGrid w:val="0"/>
    </w:pPr>
  </w:style>
  <w:style w:type="character" w:customStyle="1" w:styleId="a4">
    <w:name w:val="ヘッダー (文字)"/>
    <w:basedOn w:val="a0"/>
    <w:link w:val="a3"/>
    <w:uiPriority w:val="99"/>
    <w:rsid w:val="001366A6"/>
  </w:style>
  <w:style w:type="paragraph" w:styleId="a5">
    <w:name w:val="footer"/>
    <w:basedOn w:val="a"/>
    <w:link w:val="a6"/>
    <w:uiPriority w:val="99"/>
    <w:unhideWhenUsed/>
    <w:rsid w:val="001366A6"/>
    <w:pPr>
      <w:tabs>
        <w:tab w:val="center" w:pos="4252"/>
        <w:tab w:val="right" w:pos="8504"/>
      </w:tabs>
      <w:snapToGrid w:val="0"/>
    </w:pPr>
  </w:style>
  <w:style w:type="character" w:customStyle="1" w:styleId="a6">
    <w:name w:val="フッター (文字)"/>
    <w:basedOn w:val="a0"/>
    <w:link w:val="a5"/>
    <w:uiPriority w:val="99"/>
    <w:rsid w:val="001366A6"/>
  </w:style>
  <w:style w:type="paragraph" w:styleId="3">
    <w:name w:val="Body Text Indent 3"/>
    <w:basedOn w:val="a"/>
    <w:link w:val="30"/>
    <w:rsid w:val="001366A6"/>
    <w:pPr>
      <w:ind w:leftChars="-1" w:left="200" w:hangingChars="100" w:hanging="202"/>
    </w:pPr>
    <w:rPr>
      <w:sz w:val="21"/>
    </w:rPr>
  </w:style>
  <w:style w:type="character" w:customStyle="1" w:styleId="30">
    <w:name w:val="本文インデント 3 (文字)"/>
    <w:link w:val="3"/>
    <w:rsid w:val="001366A6"/>
    <w:rPr>
      <w:rFonts w:ascii="Century" w:eastAsia="ＭＳ 明朝" w:hAnsi="Century" w:cs="Times New Roman"/>
      <w:szCs w:val="24"/>
    </w:rPr>
  </w:style>
  <w:style w:type="paragraph" w:styleId="2">
    <w:name w:val="Body Text Indent 2"/>
    <w:basedOn w:val="a"/>
    <w:link w:val="20"/>
    <w:rsid w:val="001366A6"/>
    <w:pPr>
      <w:ind w:leftChars="-1" w:left="437" w:hangingChars="183" w:hanging="439"/>
    </w:pPr>
    <w:rPr>
      <w:sz w:val="24"/>
    </w:rPr>
  </w:style>
  <w:style w:type="character" w:customStyle="1" w:styleId="20">
    <w:name w:val="本文インデント 2 (文字)"/>
    <w:link w:val="2"/>
    <w:rsid w:val="001366A6"/>
    <w:rPr>
      <w:rFonts w:ascii="Century" w:eastAsia="ＭＳ 明朝" w:hAnsi="Century" w:cs="Times New Roman"/>
      <w:sz w:val="24"/>
      <w:szCs w:val="24"/>
    </w:rPr>
  </w:style>
  <w:style w:type="character" w:styleId="a7">
    <w:name w:val="annotation reference"/>
    <w:rsid w:val="001366A6"/>
    <w:rPr>
      <w:sz w:val="18"/>
      <w:szCs w:val="18"/>
    </w:rPr>
  </w:style>
  <w:style w:type="paragraph" w:styleId="a8">
    <w:name w:val="annotation text"/>
    <w:basedOn w:val="a"/>
    <w:link w:val="a9"/>
    <w:rsid w:val="001366A6"/>
    <w:pPr>
      <w:jc w:val="left"/>
    </w:pPr>
  </w:style>
  <w:style w:type="character" w:customStyle="1" w:styleId="a9">
    <w:name w:val="コメント文字列 (文字)"/>
    <w:link w:val="a8"/>
    <w:rsid w:val="001366A6"/>
    <w:rPr>
      <w:rFonts w:ascii="Century" w:eastAsia="ＭＳ 明朝" w:hAnsi="Century" w:cs="Times New Roman"/>
      <w:sz w:val="22"/>
      <w:szCs w:val="24"/>
    </w:rPr>
  </w:style>
  <w:style w:type="paragraph" w:styleId="aa">
    <w:name w:val="List Paragraph"/>
    <w:basedOn w:val="a"/>
    <w:uiPriority w:val="34"/>
    <w:qFormat/>
    <w:rsid w:val="001366A6"/>
    <w:pPr>
      <w:ind w:leftChars="400" w:left="840"/>
    </w:pPr>
  </w:style>
  <w:style w:type="paragraph" w:styleId="ab">
    <w:name w:val="Revision"/>
    <w:hidden/>
    <w:uiPriority w:val="99"/>
    <w:semiHidden/>
    <w:rsid w:val="001366A6"/>
    <w:rPr>
      <w:kern w:val="2"/>
      <w:sz w:val="22"/>
      <w:szCs w:val="24"/>
    </w:rPr>
  </w:style>
  <w:style w:type="paragraph" w:styleId="ac">
    <w:name w:val="Balloon Text"/>
    <w:basedOn w:val="a"/>
    <w:link w:val="ad"/>
    <w:uiPriority w:val="99"/>
    <w:semiHidden/>
    <w:unhideWhenUsed/>
    <w:rsid w:val="001366A6"/>
    <w:rPr>
      <w:rFonts w:ascii="Arial" w:eastAsia="ＭＳ ゴシック" w:hAnsi="Arial"/>
      <w:sz w:val="18"/>
      <w:szCs w:val="18"/>
    </w:rPr>
  </w:style>
  <w:style w:type="character" w:customStyle="1" w:styleId="ad">
    <w:name w:val="吹き出し (文字)"/>
    <w:link w:val="ac"/>
    <w:uiPriority w:val="99"/>
    <w:semiHidden/>
    <w:rsid w:val="001366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C12A-271D-4085-B69B-7D4DACAE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株式会社さくらじま</dc:creator>
  <cp:keywords/>
  <dc:description/>
  <cp:lastModifiedBy>さくらじま 株式会社</cp:lastModifiedBy>
  <cp:revision>2</cp:revision>
  <cp:lastPrinted>2022-03-28T01:01:00Z</cp:lastPrinted>
  <dcterms:created xsi:type="dcterms:W3CDTF">2022-04-13T06:08:00Z</dcterms:created>
  <dcterms:modified xsi:type="dcterms:W3CDTF">2022-04-13T06:08:00Z</dcterms:modified>
</cp:coreProperties>
</file>