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FE92" w14:textId="77777777" w:rsidR="008F444D" w:rsidRDefault="004A58D6" w:rsidP="00B23645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4A58D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896F5C">
        <w:rPr>
          <w:rFonts w:hint="eastAsia"/>
          <w:sz w:val="28"/>
          <w:szCs w:val="28"/>
        </w:rPr>
        <w:t xml:space="preserve">　　</w:t>
      </w:r>
    </w:p>
    <w:p w14:paraId="3E10FEC8" w14:textId="77777777" w:rsidR="000F5945" w:rsidRPr="000F5945" w:rsidRDefault="000A4B65" w:rsidP="008F444D">
      <w:pPr>
        <w:ind w:firstLineChars="700" w:firstLine="1960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="000F5945" w:rsidRPr="000F5945">
        <w:rPr>
          <w:rFonts w:asciiTheme="majorEastAsia" w:eastAsiaTheme="majorEastAsia" w:hAnsiTheme="majorEastAsia" w:hint="eastAsia"/>
          <w:sz w:val="32"/>
          <w:szCs w:val="32"/>
        </w:rPr>
        <w:t>公益財団法人</w:t>
      </w:r>
      <w:r w:rsidR="00AB679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F5945" w:rsidRPr="000F5945">
        <w:rPr>
          <w:rFonts w:asciiTheme="majorEastAsia" w:eastAsiaTheme="majorEastAsia" w:hAnsiTheme="majorEastAsia" w:hint="eastAsia"/>
          <w:sz w:val="32"/>
          <w:szCs w:val="32"/>
        </w:rPr>
        <w:t>清川秋夫育英奨学財団</w:t>
      </w:r>
    </w:p>
    <w:p w14:paraId="2D0B0D08" w14:textId="7D01D33E" w:rsidR="000F5945" w:rsidRPr="005B2A74" w:rsidRDefault="000F5945" w:rsidP="000F5945">
      <w:pPr>
        <w:rPr>
          <w:rFonts w:asciiTheme="minorEastAsia" w:hAnsiTheme="minorEastAsia"/>
          <w:sz w:val="28"/>
          <w:szCs w:val="28"/>
        </w:rPr>
      </w:pPr>
      <w:r w:rsidRPr="000F5945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="005B2A74" w:rsidRPr="005B2A74">
        <w:rPr>
          <w:rFonts w:asciiTheme="minorEastAsia" w:hAnsiTheme="minorEastAsia" w:hint="eastAsia"/>
          <w:sz w:val="28"/>
          <w:szCs w:val="28"/>
        </w:rPr>
        <w:t>研究</w:t>
      </w:r>
      <w:r w:rsidRPr="005B2A74">
        <w:rPr>
          <w:rFonts w:asciiTheme="minorEastAsia" w:hAnsiTheme="minorEastAsia" w:hint="eastAsia"/>
          <w:sz w:val="28"/>
          <w:szCs w:val="28"/>
        </w:rPr>
        <w:t>助成金</w:t>
      </w:r>
      <w:r w:rsidR="00EA5758" w:rsidRPr="005B2A74">
        <w:rPr>
          <w:rFonts w:asciiTheme="minorEastAsia" w:hAnsiTheme="minorEastAsia" w:hint="eastAsia"/>
          <w:sz w:val="28"/>
          <w:szCs w:val="28"/>
        </w:rPr>
        <w:t>給付</w:t>
      </w:r>
      <w:r w:rsidRPr="005B2A74">
        <w:rPr>
          <w:rFonts w:asciiTheme="minorEastAsia" w:hAnsiTheme="minorEastAsia" w:hint="eastAsia"/>
          <w:sz w:val="28"/>
          <w:szCs w:val="28"/>
        </w:rPr>
        <w:t>申請書（</w:t>
      </w:r>
      <w:ins w:id="0" w:author="suzuki kentaro" w:date="2021-07-01T14:42:00Z">
        <w:r w:rsidR="00392C71">
          <w:rPr>
            <w:rFonts w:asciiTheme="minorEastAsia" w:hAnsiTheme="minorEastAsia" w:hint="eastAsia"/>
            <w:sz w:val="28"/>
            <w:szCs w:val="28"/>
          </w:rPr>
          <w:t>2021</w:t>
        </w:r>
      </w:ins>
      <w:del w:id="1" w:author="suzuki kentaro" w:date="2021-07-01T14:42:00Z">
        <w:r w:rsidR="005B2A74" w:rsidDel="00392C71">
          <w:rPr>
            <w:rFonts w:asciiTheme="minorEastAsia" w:hAnsiTheme="minorEastAsia" w:hint="eastAsia"/>
            <w:sz w:val="28"/>
            <w:szCs w:val="28"/>
          </w:rPr>
          <w:delText>令和３</w:delText>
        </w:r>
      </w:del>
      <w:r w:rsidRPr="005B2A74">
        <w:rPr>
          <w:rFonts w:asciiTheme="minorEastAsia" w:hAnsiTheme="minorEastAsia" w:hint="eastAsia"/>
          <w:sz w:val="28"/>
          <w:szCs w:val="28"/>
        </w:rPr>
        <w:t>年度事業分）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80"/>
        <w:gridCol w:w="3810"/>
        <w:gridCol w:w="3886"/>
        <w:tblGridChange w:id="2">
          <w:tblGrid>
            <w:gridCol w:w="2080"/>
            <w:gridCol w:w="3810"/>
            <w:gridCol w:w="3886"/>
          </w:tblGrid>
        </w:tblGridChange>
      </w:tblGrid>
      <w:tr w:rsidR="000A4B65" w14:paraId="328A0797" w14:textId="77777777" w:rsidTr="009C7855">
        <w:trPr>
          <w:trHeight w:val="1450"/>
        </w:trPr>
        <w:tc>
          <w:tcPr>
            <w:tcW w:w="9776" w:type="dxa"/>
            <w:gridSpan w:val="3"/>
          </w:tcPr>
          <w:p w14:paraId="1BFFC599" w14:textId="77777777" w:rsidR="000A4B65" w:rsidRPr="005B2A74" w:rsidRDefault="003A3754" w:rsidP="003A3754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 w:rsidRPr="005B2A74">
              <w:rPr>
                <w:rFonts w:asciiTheme="minorEastAsia" w:hAnsiTheme="minorEastAsia" w:hint="eastAsia"/>
                <w:sz w:val="22"/>
              </w:rPr>
              <w:t>公益財団法人</w:t>
            </w:r>
            <w:r w:rsidR="00AB6790" w:rsidRPr="005B2A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B2A74">
              <w:rPr>
                <w:rFonts w:asciiTheme="minorEastAsia" w:hAnsiTheme="minorEastAsia" w:hint="eastAsia"/>
                <w:sz w:val="22"/>
              </w:rPr>
              <w:t>清川秋夫育英奨学財団</w:t>
            </w:r>
          </w:p>
          <w:p w14:paraId="3E4C4251" w14:textId="77777777" w:rsidR="003A3754" w:rsidRPr="005B2A74" w:rsidRDefault="003A3754" w:rsidP="003A3754">
            <w:pPr>
              <w:spacing w:afterLines="50" w:after="180"/>
              <w:rPr>
                <w:rFonts w:asciiTheme="minorEastAsia" w:hAnsiTheme="minorEastAsia"/>
                <w:sz w:val="22"/>
              </w:rPr>
            </w:pPr>
            <w:r w:rsidRPr="005B2A74">
              <w:rPr>
                <w:rFonts w:asciiTheme="minorEastAsia" w:hAnsiTheme="minorEastAsia" w:hint="eastAsia"/>
                <w:sz w:val="22"/>
              </w:rPr>
              <w:t>理事長　清川　和彦　様</w:t>
            </w:r>
          </w:p>
          <w:p w14:paraId="0E98FF10" w14:textId="77777777" w:rsidR="003A3754" w:rsidRPr="005B2A74" w:rsidRDefault="003A3754" w:rsidP="003A3754">
            <w:pPr>
              <w:spacing w:afterLines="50" w:after="180"/>
              <w:rPr>
                <w:rFonts w:asciiTheme="minorEastAsia" w:hAnsiTheme="minorEastAsia"/>
                <w:sz w:val="22"/>
              </w:rPr>
            </w:pPr>
            <w:r w:rsidRPr="005B2A74">
              <w:rPr>
                <w:rFonts w:asciiTheme="minorEastAsia" w:hAnsiTheme="minorEastAsia" w:hint="eastAsia"/>
                <w:sz w:val="22"/>
              </w:rPr>
              <w:t xml:space="preserve">　　　　　貴財団の助成応募について、適格であると認められますので、推薦いたします。</w:t>
            </w:r>
          </w:p>
          <w:p w14:paraId="1E7DAFED" w14:textId="59803A81" w:rsidR="003A3754" w:rsidRPr="005B2A74" w:rsidRDefault="003A3754" w:rsidP="003A3754">
            <w:pPr>
              <w:spacing w:afterLines="50" w:after="180"/>
              <w:rPr>
                <w:rFonts w:asciiTheme="minorEastAsia" w:hAnsiTheme="minorEastAsia"/>
                <w:sz w:val="22"/>
              </w:rPr>
            </w:pPr>
            <w:r w:rsidRPr="005B2A7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5B2A74">
              <w:rPr>
                <w:rFonts w:asciiTheme="minorEastAsia" w:hAnsiTheme="minorEastAsia" w:hint="eastAsia"/>
                <w:sz w:val="22"/>
              </w:rPr>
              <w:t>大学名</w:t>
            </w:r>
          </w:p>
          <w:p w14:paraId="56D2E9E4" w14:textId="00569F29" w:rsidR="003A3754" w:rsidRPr="005B2A74" w:rsidRDefault="003A3754" w:rsidP="003A3754">
            <w:pPr>
              <w:rPr>
                <w:rFonts w:asciiTheme="minorEastAsia" w:hAnsiTheme="minorEastAsia"/>
                <w:sz w:val="22"/>
              </w:rPr>
            </w:pPr>
            <w:r w:rsidRPr="005B2A7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5B2A74">
              <w:rPr>
                <w:rFonts w:asciiTheme="minorEastAsia" w:hAnsiTheme="minorEastAsia" w:hint="eastAsia"/>
                <w:sz w:val="22"/>
              </w:rPr>
              <w:t>学長</w:t>
            </w:r>
          </w:p>
          <w:p w14:paraId="7463C503" w14:textId="77777777" w:rsidR="003A3754" w:rsidRP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A74"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（学部長）　　　　　　　　　　　　　　　　</w:t>
            </w:r>
            <w:r w:rsidR="0021345E" w:rsidRPr="005B2A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D3B5D" w:rsidRPr="005B2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B2A74">
              <w:rPr>
                <w:rFonts w:asciiTheme="minorEastAsia" w:hAnsiTheme="minorEastAsia" w:hint="eastAsia"/>
                <w:sz w:val="22"/>
              </w:rPr>
              <w:t xml:space="preserve">　㊞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</w:tr>
      <w:tr w:rsidR="005B2A74" w:rsidRPr="000F5945" w14:paraId="4D042D79" w14:textId="77777777" w:rsidTr="00C46F94">
        <w:trPr>
          <w:trHeight w:val="355"/>
        </w:trPr>
        <w:tc>
          <w:tcPr>
            <w:tcW w:w="2080" w:type="dxa"/>
            <w:vMerge w:val="restart"/>
            <w:tcBorders>
              <w:bottom w:val="dotted" w:sz="4" w:space="0" w:color="auto"/>
            </w:tcBorders>
            <w:vAlign w:val="center"/>
          </w:tcPr>
          <w:p w14:paraId="6F878DEB" w14:textId="77777777" w:rsidR="005B2A74" w:rsidRPr="005B2A74" w:rsidRDefault="005B2A74" w:rsidP="009C7327">
            <w:pPr>
              <w:spacing w:beforeLines="50" w:befor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5B2A7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086F5DD3" w14:textId="72F1D21A" w:rsidR="005B2A74" w:rsidRPr="000F5945" w:rsidRDefault="005B2A74" w:rsidP="005B2A74">
            <w:pPr>
              <w:rPr>
                <w:rFonts w:asciiTheme="majorEastAsia" w:eastAsiaTheme="majorEastAsia" w:hAnsiTheme="majorEastAsia"/>
              </w:rPr>
            </w:pPr>
            <w:r w:rsidRPr="005B2A74">
              <w:rPr>
                <w:rFonts w:ascii="ＭＳ 明朝" w:eastAsia="ＭＳ 明朝" w:hAnsi="ＭＳ 明朝" w:hint="eastAsia"/>
                <w:sz w:val="22"/>
              </w:rPr>
              <w:t xml:space="preserve">申請者名　　　</w:t>
            </w:r>
            <w:r w:rsidRPr="000F59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</w:tc>
        <w:tc>
          <w:tcPr>
            <w:tcW w:w="3810" w:type="dxa"/>
            <w:tcBorders>
              <w:bottom w:val="dotted" w:sz="4" w:space="0" w:color="auto"/>
            </w:tcBorders>
            <w:vAlign w:val="center"/>
          </w:tcPr>
          <w:p w14:paraId="336F1C07" w14:textId="2B203F40" w:rsidR="005B2A74" w:rsidRPr="000F5945" w:rsidRDefault="005B2A74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6" w:type="dxa"/>
            <w:tcBorders>
              <w:bottom w:val="dotted" w:sz="4" w:space="0" w:color="auto"/>
            </w:tcBorders>
          </w:tcPr>
          <w:p w14:paraId="4893111C" w14:textId="77777777" w:rsidR="005B2A74" w:rsidRPr="000F5945" w:rsidRDefault="005B2A74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5B2A74" w:rsidRPr="000F5945" w14:paraId="20D58053" w14:textId="77777777" w:rsidTr="00C46F94">
        <w:trPr>
          <w:trHeight w:val="661"/>
        </w:trPr>
        <w:tc>
          <w:tcPr>
            <w:tcW w:w="2080" w:type="dxa"/>
            <w:vMerge/>
            <w:tcBorders>
              <w:top w:val="dotted" w:sz="4" w:space="0" w:color="auto"/>
            </w:tcBorders>
            <w:vAlign w:val="center"/>
          </w:tcPr>
          <w:p w14:paraId="34514DAE" w14:textId="77777777" w:rsidR="005B2A74" w:rsidRPr="000F5945" w:rsidRDefault="005B2A74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0" w:type="dxa"/>
            <w:tcBorders>
              <w:top w:val="dotted" w:sz="4" w:space="0" w:color="auto"/>
            </w:tcBorders>
            <w:vAlign w:val="center"/>
          </w:tcPr>
          <w:p w14:paraId="2E1DD412" w14:textId="681D1EDC" w:rsidR="005B2A74" w:rsidRPr="000F5945" w:rsidRDefault="005B2A74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3886" w:type="dxa"/>
            <w:tcBorders>
              <w:top w:val="dotted" w:sz="4" w:space="0" w:color="auto"/>
            </w:tcBorders>
          </w:tcPr>
          <w:p w14:paraId="495D716F" w14:textId="77777777" w:rsidR="005B2A74" w:rsidRPr="000F5945" w:rsidRDefault="005B2A74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A63A63" w:rsidRPr="000F5945" w14:paraId="1A3646EC" w14:textId="77777777" w:rsidTr="0083679F">
        <w:trPr>
          <w:trHeight w:val="699"/>
        </w:trPr>
        <w:tc>
          <w:tcPr>
            <w:tcW w:w="2080" w:type="dxa"/>
            <w:vAlign w:val="center"/>
          </w:tcPr>
          <w:p w14:paraId="747BDB2A" w14:textId="24F133FA" w:rsidR="00A63A63" w:rsidRDefault="00A63A63" w:rsidP="009C73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申請者生年月日</w:t>
            </w:r>
          </w:p>
        </w:tc>
        <w:tc>
          <w:tcPr>
            <w:tcW w:w="7696" w:type="dxa"/>
            <w:gridSpan w:val="2"/>
            <w:vAlign w:val="center"/>
          </w:tcPr>
          <w:p w14:paraId="4E93E147" w14:textId="0F04991C" w:rsidR="00A63A63" w:rsidRPr="005B2A74" w:rsidRDefault="00A63A63" w:rsidP="005B2A74">
            <w:pPr>
              <w:spacing w:beforeLines="50" w:before="180" w:afterLines="100" w:after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　　　　　　年　　　　月　　　　　日　（　　　　歳）</w:t>
            </w:r>
          </w:p>
        </w:tc>
      </w:tr>
      <w:tr w:rsidR="005B2A74" w:rsidRPr="000F5945" w14:paraId="0C0628FD" w14:textId="77777777" w:rsidTr="00E35A7D">
        <w:trPr>
          <w:trHeight w:val="699"/>
        </w:trPr>
        <w:tc>
          <w:tcPr>
            <w:tcW w:w="2080" w:type="dxa"/>
            <w:vAlign w:val="center"/>
          </w:tcPr>
          <w:p w14:paraId="7161F934" w14:textId="2AFD68AB" w:rsidR="005B2A74" w:rsidRPr="005B2A74" w:rsidRDefault="005B2A74" w:rsidP="009C73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9C7855">
              <w:rPr>
                <w:rFonts w:ascii="ＭＳ 明朝" w:eastAsia="ＭＳ 明朝" w:hAnsi="ＭＳ 明朝" w:hint="eastAsia"/>
                <w:sz w:val="22"/>
              </w:rPr>
              <w:t>先</w:t>
            </w:r>
          </w:p>
          <w:p w14:paraId="16D0FE17" w14:textId="56A22B1D" w:rsidR="005B2A74" w:rsidRPr="005B2A74" w:rsidRDefault="005B2A74" w:rsidP="009C73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A74">
              <w:rPr>
                <w:rFonts w:ascii="ＭＳ 明朝" w:eastAsia="ＭＳ 明朝" w:hAnsi="ＭＳ 明朝" w:hint="eastAsia"/>
                <w:sz w:val="18"/>
                <w:szCs w:val="18"/>
              </w:rPr>
              <w:t>（学校・学部・学科）</w:t>
            </w:r>
          </w:p>
        </w:tc>
        <w:tc>
          <w:tcPr>
            <w:tcW w:w="7696" w:type="dxa"/>
            <w:gridSpan w:val="2"/>
            <w:vAlign w:val="center"/>
          </w:tcPr>
          <w:p w14:paraId="6AB06456" w14:textId="717C7FBA" w:rsidR="005B2A74" w:rsidRPr="005B2A74" w:rsidRDefault="005B2A74" w:rsidP="005B2A74">
            <w:pPr>
              <w:spacing w:beforeLines="50" w:before="180" w:afterLines="100" w:after="360"/>
              <w:rPr>
                <w:rFonts w:ascii="ＭＳ 明朝" w:eastAsia="ＭＳ 明朝" w:hAnsi="ＭＳ 明朝"/>
                <w:sz w:val="22"/>
              </w:rPr>
            </w:pPr>
            <w:r w:rsidRPr="005B2A74">
              <w:rPr>
                <w:rFonts w:ascii="ＭＳ 明朝" w:eastAsia="ＭＳ 明朝" w:hAnsi="ＭＳ 明朝" w:hint="eastAsia"/>
                <w:sz w:val="22"/>
              </w:rPr>
              <w:t xml:space="preserve">　　　　　　　　大学　　　　　　　　学部　　　　　　　</w:t>
            </w:r>
            <w:r w:rsidR="00C46F9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B2A74">
              <w:rPr>
                <w:rFonts w:ascii="ＭＳ 明朝" w:eastAsia="ＭＳ 明朝" w:hAnsi="ＭＳ 明朝" w:hint="eastAsia"/>
                <w:sz w:val="22"/>
              </w:rPr>
              <w:t xml:space="preserve">　学科　　　　</w:t>
            </w:r>
          </w:p>
        </w:tc>
      </w:tr>
      <w:tr w:rsidR="005B2A74" w:rsidRPr="000F5945" w14:paraId="7C0AE9B0" w14:textId="77777777" w:rsidTr="00E20A3F">
        <w:trPr>
          <w:trHeight w:val="769"/>
        </w:trPr>
        <w:tc>
          <w:tcPr>
            <w:tcW w:w="2080" w:type="dxa"/>
            <w:vAlign w:val="center"/>
          </w:tcPr>
          <w:p w14:paraId="635F1B0B" w14:textId="2AC96B40" w:rsidR="005B2A74" w:rsidRPr="00E20A3F" w:rsidRDefault="00E20A3F" w:rsidP="009C7327">
            <w:pPr>
              <w:rPr>
                <w:rFonts w:asciiTheme="minorEastAsia" w:hAnsiTheme="minorEastAsia"/>
              </w:rPr>
            </w:pPr>
            <w:r w:rsidRPr="00E20A3F">
              <w:rPr>
                <w:rFonts w:asciiTheme="minorEastAsia" w:hAnsiTheme="minorEastAsia" w:hint="eastAsia"/>
              </w:rPr>
              <w:t>研究室名</w:t>
            </w:r>
          </w:p>
        </w:tc>
        <w:tc>
          <w:tcPr>
            <w:tcW w:w="7696" w:type="dxa"/>
            <w:gridSpan w:val="2"/>
            <w:vAlign w:val="center"/>
          </w:tcPr>
          <w:p w14:paraId="529D6A7C" w14:textId="5A076CEF" w:rsidR="00E35A7D" w:rsidRPr="005B2A74" w:rsidRDefault="00E35A7D" w:rsidP="009C73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7855" w:rsidRPr="000F5945" w14:paraId="4115F44F" w14:textId="4CF6750F" w:rsidTr="00E20A3F">
        <w:trPr>
          <w:trHeight w:val="992"/>
        </w:trPr>
        <w:tc>
          <w:tcPr>
            <w:tcW w:w="2080" w:type="dxa"/>
            <w:vAlign w:val="center"/>
          </w:tcPr>
          <w:p w14:paraId="49B4128D" w14:textId="06B0EA70" w:rsidR="009C7855" w:rsidRPr="00101C45" w:rsidRDefault="00E20A3F" w:rsidP="009C7327">
            <w:pPr>
              <w:rPr>
                <w:rFonts w:asciiTheme="minorEastAsia" w:hAnsiTheme="minorEastAsia"/>
                <w:rPrChange w:id="3" w:author="さくらじま 株式会社" w:date="2021-10-18T09:38:00Z">
                  <w:rPr>
                    <w:rFonts w:ascii="ＭＳ 明朝" w:eastAsia="ＭＳ 明朝" w:hAnsi="ＭＳ 明朝"/>
                  </w:rPr>
                </w:rPrChange>
              </w:rPr>
            </w:pPr>
            <w:r w:rsidRPr="00101C45">
              <w:rPr>
                <w:rFonts w:asciiTheme="minorEastAsia" w:hAnsiTheme="minorEastAsia" w:hint="eastAsia"/>
                <w:sz w:val="20"/>
                <w:szCs w:val="20"/>
                <w:rPrChange w:id="4" w:author="さくらじま 株式会社" w:date="2021-10-18T09:38:00Z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</w:rPrChange>
              </w:rPr>
              <w:t>所属先住所</w:t>
            </w:r>
          </w:p>
        </w:tc>
        <w:tc>
          <w:tcPr>
            <w:tcW w:w="7696" w:type="dxa"/>
            <w:gridSpan w:val="2"/>
          </w:tcPr>
          <w:p w14:paraId="47736159" w14:textId="77777777" w:rsidR="00E20A3F" w:rsidRDefault="00E20A3F" w:rsidP="00E20A3F">
            <w:pPr>
              <w:rPr>
                <w:rFonts w:ascii="ＭＳ 明朝" w:eastAsia="ＭＳ 明朝" w:hAnsi="ＭＳ 明朝"/>
                <w:sz w:val="22"/>
              </w:rPr>
            </w:pPr>
            <w:r w:rsidRPr="005B2A74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1C3890C1" w14:textId="0CE8A156" w:rsidR="009C7855" w:rsidRPr="000F5945" w:rsidRDefault="009C785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5B2A74" w:rsidRPr="000F5945" w14:paraId="3EDC9733" w14:textId="77777777" w:rsidTr="00E35A7D">
        <w:trPr>
          <w:trHeight w:val="703"/>
        </w:trPr>
        <w:tc>
          <w:tcPr>
            <w:tcW w:w="2080" w:type="dxa"/>
            <w:vAlign w:val="center"/>
          </w:tcPr>
          <w:p w14:paraId="79ED348A" w14:textId="2BB4C6F0" w:rsidR="005B2A74" w:rsidRPr="005B2A74" w:rsidRDefault="00E20A3F" w:rsidP="009C73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所属先ＴＥＬ</w:t>
            </w:r>
          </w:p>
        </w:tc>
        <w:tc>
          <w:tcPr>
            <w:tcW w:w="7696" w:type="dxa"/>
            <w:gridSpan w:val="2"/>
            <w:vAlign w:val="center"/>
          </w:tcPr>
          <w:p w14:paraId="1E97C13A" w14:textId="097438FF" w:rsidR="00E35A7D" w:rsidRPr="009C7855" w:rsidRDefault="00E35A7D" w:rsidP="009C7327">
            <w:pPr>
              <w:spacing w:afterLines="50" w:after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3679F" w:rsidRPr="000F5945" w14:paraId="0B03A157" w14:textId="77777777" w:rsidTr="00E35A7D">
        <w:trPr>
          <w:trHeight w:val="703"/>
        </w:trPr>
        <w:tc>
          <w:tcPr>
            <w:tcW w:w="2080" w:type="dxa"/>
            <w:vAlign w:val="center"/>
          </w:tcPr>
          <w:p w14:paraId="41DFC166" w14:textId="59183F0C" w:rsidR="0083679F" w:rsidRDefault="0083679F" w:rsidP="009C73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所属先Ｅ-mail</w:t>
            </w:r>
          </w:p>
        </w:tc>
        <w:tc>
          <w:tcPr>
            <w:tcW w:w="7696" w:type="dxa"/>
            <w:gridSpan w:val="2"/>
            <w:vAlign w:val="center"/>
          </w:tcPr>
          <w:p w14:paraId="400B4284" w14:textId="77777777" w:rsidR="0083679F" w:rsidRPr="009C7855" w:rsidRDefault="0083679F" w:rsidP="009C7327">
            <w:pPr>
              <w:spacing w:afterLines="50" w:after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2A74" w:rsidRPr="000F5945" w14:paraId="653BADEF" w14:textId="77777777" w:rsidTr="00E35A7D">
        <w:trPr>
          <w:trHeight w:val="609"/>
        </w:trPr>
        <w:tc>
          <w:tcPr>
            <w:tcW w:w="2080" w:type="dxa"/>
            <w:vAlign w:val="center"/>
          </w:tcPr>
          <w:p w14:paraId="2FA16428" w14:textId="705E3C91" w:rsidR="005B2A74" w:rsidRPr="009C7855" w:rsidRDefault="00E20A3F" w:rsidP="009C73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申請者住所</w:t>
            </w:r>
          </w:p>
        </w:tc>
        <w:tc>
          <w:tcPr>
            <w:tcW w:w="7696" w:type="dxa"/>
            <w:gridSpan w:val="2"/>
            <w:vAlign w:val="center"/>
          </w:tcPr>
          <w:p w14:paraId="106F4139" w14:textId="77777777" w:rsidR="00E20A3F" w:rsidRDefault="00E20A3F" w:rsidP="00E20A3F">
            <w:pPr>
              <w:spacing w:afterLines="50" w:after="180"/>
              <w:rPr>
                <w:rFonts w:ascii="ＭＳ 明朝" w:eastAsia="ＭＳ 明朝" w:hAnsi="ＭＳ 明朝"/>
                <w:sz w:val="22"/>
              </w:rPr>
            </w:pPr>
            <w:r w:rsidRPr="009C785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5D8C2A32" w14:textId="521BB3B1" w:rsidR="005B2A74" w:rsidRPr="000F5945" w:rsidRDefault="005B2A74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E04" w:rsidRPr="000F5945" w14:paraId="3423CC09" w14:textId="77777777" w:rsidTr="00E35A7D">
        <w:trPr>
          <w:trHeight w:val="689"/>
        </w:trPr>
        <w:tc>
          <w:tcPr>
            <w:tcW w:w="2080" w:type="dxa"/>
            <w:vAlign w:val="center"/>
          </w:tcPr>
          <w:p w14:paraId="533C3B93" w14:textId="4AA6E7C5" w:rsidR="005E4E04" w:rsidRPr="00C46F94" w:rsidRDefault="00E20A3F" w:rsidP="009C73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C7855">
              <w:rPr>
                <w:rFonts w:ascii="ＭＳ 明朝" w:eastAsia="ＭＳ 明朝" w:hAnsi="ＭＳ 明朝" w:hint="eastAsia"/>
                <w:sz w:val="20"/>
                <w:szCs w:val="20"/>
              </w:rPr>
              <w:t>申請者連絡先</w:t>
            </w:r>
          </w:p>
        </w:tc>
        <w:tc>
          <w:tcPr>
            <w:tcW w:w="7696" w:type="dxa"/>
            <w:gridSpan w:val="2"/>
            <w:vAlign w:val="center"/>
          </w:tcPr>
          <w:p w14:paraId="2DDA8B6E" w14:textId="77777777" w:rsidR="005E4E04" w:rsidRPr="000F5945" w:rsidRDefault="005E4E04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E04" w:rsidRPr="000F5945" w14:paraId="16A7E051" w14:textId="77777777" w:rsidTr="004D3EFD">
        <w:tblPrEx>
          <w:tblW w:w="9776" w:type="dxa"/>
          <w:tblPrExChange w:id="5" w:author="株式会社 さくらじま" w:date="2021-09-21T09:18:00Z">
            <w:tblPrEx>
              <w:tblW w:w="9776" w:type="dxa"/>
            </w:tblPrEx>
          </w:tblPrExChange>
        </w:tblPrEx>
        <w:trPr>
          <w:trHeight w:val="737"/>
          <w:trPrChange w:id="6" w:author="株式会社 さくらじま" w:date="2021-09-21T09:18:00Z">
            <w:trPr>
              <w:trHeight w:val="643"/>
            </w:trPr>
          </w:trPrChange>
        </w:trPr>
        <w:tc>
          <w:tcPr>
            <w:tcW w:w="2080" w:type="dxa"/>
            <w:vAlign w:val="center"/>
            <w:tcPrChange w:id="7" w:author="株式会社 さくらじま" w:date="2021-09-21T09:18:00Z">
              <w:tcPr>
                <w:tcW w:w="2080" w:type="dxa"/>
                <w:vAlign w:val="center"/>
              </w:tcPr>
            </w:tcPrChange>
          </w:tcPr>
          <w:p w14:paraId="5C575447" w14:textId="5B1F2F0B" w:rsidR="005E4E04" w:rsidRPr="000F5945" w:rsidRDefault="00E20A3F" w:rsidP="009C7327">
            <w:pPr>
              <w:rPr>
                <w:rFonts w:asciiTheme="majorEastAsia" w:eastAsiaTheme="majorEastAsia" w:hAnsiTheme="majorEastAsia"/>
              </w:rPr>
            </w:pPr>
            <w:r w:rsidRPr="00C46F94">
              <w:rPr>
                <w:rFonts w:ascii="ＭＳ 明朝" w:eastAsia="ＭＳ 明朝" w:hAnsi="ＭＳ 明朝" w:hint="eastAsia"/>
                <w:sz w:val="20"/>
                <w:szCs w:val="20"/>
              </w:rPr>
              <w:t>申請者Ｅ-mail</w:t>
            </w:r>
          </w:p>
        </w:tc>
        <w:tc>
          <w:tcPr>
            <w:tcW w:w="7696" w:type="dxa"/>
            <w:gridSpan w:val="2"/>
            <w:vAlign w:val="center"/>
            <w:tcPrChange w:id="8" w:author="株式会社 さくらじま" w:date="2021-09-21T09:18:00Z">
              <w:tcPr>
                <w:tcW w:w="7696" w:type="dxa"/>
                <w:gridSpan w:val="2"/>
                <w:vAlign w:val="center"/>
              </w:tcPr>
            </w:tcPrChange>
          </w:tcPr>
          <w:p w14:paraId="1D490DEC" w14:textId="77777777" w:rsidR="005E4E04" w:rsidRPr="000F5945" w:rsidRDefault="005E4E04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D3EFD" w:rsidRPr="000F5945" w14:paraId="5A512847" w14:textId="77777777" w:rsidTr="004D3EFD">
        <w:trPr>
          <w:trHeight w:val="737"/>
          <w:ins w:id="9" w:author="株式会社 さくらじま" w:date="2021-09-21T09:19:00Z"/>
        </w:trPr>
        <w:tc>
          <w:tcPr>
            <w:tcW w:w="2080" w:type="dxa"/>
            <w:vAlign w:val="center"/>
          </w:tcPr>
          <w:p w14:paraId="38074901" w14:textId="77777777" w:rsidR="004D3EFD" w:rsidRDefault="004D3EFD" w:rsidP="009C7327">
            <w:pPr>
              <w:rPr>
                <w:ins w:id="10" w:author="株式会社 さくらじま" w:date="2021-09-21T09:20:00Z"/>
                <w:rFonts w:ascii="ＭＳ 明朝" w:eastAsia="ＭＳ 明朝" w:hAnsi="ＭＳ 明朝"/>
                <w:sz w:val="20"/>
                <w:szCs w:val="20"/>
              </w:rPr>
            </w:pPr>
            <w:ins w:id="11" w:author="株式会社 さくらじま" w:date="2021-09-21T09:19:00Z">
              <w:r>
                <w:rPr>
                  <w:rFonts w:ascii="ＭＳ 明朝" w:eastAsia="ＭＳ 明朝" w:hAnsi="ＭＳ 明朝" w:hint="eastAsia"/>
                  <w:sz w:val="20"/>
                  <w:szCs w:val="20"/>
                </w:rPr>
                <w:t>助成希望金額</w:t>
              </w:r>
            </w:ins>
          </w:p>
          <w:p w14:paraId="772C71D6" w14:textId="264E65A5" w:rsidR="004D3EFD" w:rsidRPr="003419F1" w:rsidRDefault="004D3EFD" w:rsidP="009C7327">
            <w:pPr>
              <w:rPr>
                <w:ins w:id="12" w:author="株式会社 さくらじま" w:date="2021-09-21T09:19:00Z"/>
                <w:rFonts w:ascii="ＭＳ ゴシック" w:eastAsia="ＭＳ ゴシック" w:hAnsi="ＭＳ ゴシック"/>
                <w:b/>
                <w:bCs/>
                <w:sz w:val="24"/>
                <w:szCs w:val="24"/>
                <w:rPrChange w:id="13" w:author="さくらじま 株式会社" w:date="2021-10-22T12:16:00Z">
                  <w:rPr>
                    <w:ins w:id="14" w:author="株式会社 さくらじま" w:date="2021-09-21T09:19:00Z"/>
                    <w:rFonts w:ascii="ＭＳ 明朝" w:eastAsia="ＭＳ 明朝" w:hAnsi="ＭＳ 明朝"/>
                    <w:sz w:val="20"/>
                    <w:szCs w:val="20"/>
                  </w:rPr>
                </w:rPrChange>
              </w:rPr>
            </w:pPr>
            <w:ins w:id="15" w:author="株式会社 さくらじま" w:date="2021-09-21T09:20:00Z">
              <w:r w:rsidRPr="003419F1"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  <w:rPrChange w:id="16" w:author="さくらじま 株式会社" w:date="2021-10-22T12:16:00Z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</w:rPrChange>
                </w:rPr>
                <w:t>※上限</w:t>
              </w:r>
              <w:r w:rsidRPr="003419F1">
                <w:rPr>
                  <w:rFonts w:ascii="ＭＳ ゴシック" w:eastAsia="ＭＳ ゴシック" w:hAnsi="ＭＳ ゴシック"/>
                  <w:b/>
                  <w:bCs/>
                  <w:sz w:val="24"/>
                  <w:szCs w:val="24"/>
                  <w:rPrChange w:id="17" w:author="さくらじま 株式会社" w:date="2021-10-22T12:16:00Z">
                    <w:rPr>
                      <w:rFonts w:ascii="ＭＳ 明朝" w:eastAsia="ＭＳ 明朝" w:hAnsi="ＭＳ 明朝"/>
                      <w:sz w:val="20"/>
                      <w:szCs w:val="20"/>
                    </w:rPr>
                  </w:rPrChange>
                </w:rPr>
                <w:t>300万円</w:t>
              </w:r>
            </w:ins>
          </w:p>
        </w:tc>
        <w:tc>
          <w:tcPr>
            <w:tcW w:w="7696" w:type="dxa"/>
            <w:gridSpan w:val="2"/>
            <w:vAlign w:val="center"/>
          </w:tcPr>
          <w:p w14:paraId="7F1817AC" w14:textId="77777777" w:rsidR="004D3EFD" w:rsidRPr="000F5945" w:rsidRDefault="004D3EFD" w:rsidP="009C7327">
            <w:pPr>
              <w:rPr>
                <w:ins w:id="18" w:author="株式会社 さくらじま" w:date="2021-09-21T09:19:00Z"/>
                <w:rFonts w:asciiTheme="majorEastAsia" w:eastAsiaTheme="majorEastAsia" w:hAnsiTheme="majorEastAsia"/>
              </w:rPr>
            </w:pPr>
          </w:p>
        </w:tc>
      </w:tr>
    </w:tbl>
    <w:p w14:paraId="3E3905F8" w14:textId="77777777" w:rsidR="00DD4E1C" w:rsidRDefault="00DD4E1C" w:rsidP="00B23645">
      <w:pPr>
        <w:rPr>
          <w:rFonts w:asciiTheme="majorEastAsia" w:eastAsiaTheme="majorEastAsia" w:hAnsiTheme="majorEastAsia"/>
        </w:rPr>
      </w:pPr>
    </w:p>
    <w:p w14:paraId="36C44CB7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23BFCA45" w14:textId="54D3032A" w:rsidR="008F444D" w:rsidRPr="007D3B5D" w:rsidRDefault="007D3B5D" w:rsidP="00B2364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</w:t>
      </w:r>
      <w:del w:id="19" w:author="さくらじま 株式会社" w:date="2021-10-08T16:39:00Z">
        <w:r w:rsidRPr="007D3B5D" w:rsidDel="00FA6954">
          <w:rPr>
            <w:rFonts w:asciiTheme="majorEastAsia" w:eastAsiaTheme="majorEastAsia" w:hAnsiTheme="majorEastAsia" w:hint="eastAsia"/>
            <w:sz w:val="24"/>
            <w:szCs w:val="24"/>
          </w:rPr>
          <w:delText xml:space="preserve">　</w:delText>
        </w:r>
      </w:del>
      <w:r w:rsidRPr="001D12FA">
        <w:rPr>
          <w:rFonts w:asciiTheme="majorEastAsia" w:eastAsiaTheme="majorEastAsia" w:hAnsiTheme="majorEastAsia" w:hint="eastAsia"/>
          <w:szCs w:val="21"/>
        </w:rPr>
        <w:t>1/2</w:t>
      </w:r>
    </w:p>
    <w:p w14:paraId="0FBF7EFA" w14:textId="77777777" w:rsidR="008F444D" w:rsidRPr="00C8180D" w:rsidRDefault="008F444D" w:rsidP="00B23645">
      <w:pPr>
        <w:rPr>
          <w:rFonts w:asciiTheme="minorEastAsia" w:hAnsiTheme="minorEastAsia"/>
        </w:rPr>
      </w:pPr>
    </w:p>
    <w:p w14:paraId="4077025B" w14:textId="49287442" w:rsidR="008F444D" w:rsidRPr="00C8180D" w:rsidRDefault="007D3B5D" w:rsidP="00B23645">
      <w:pPr>
        <w:rPr>
          <w:rFonts w:asciiTheme="minorEastAsia" w:hAnsiTheme="minorEastAsia"/>
        </w:rPr>
      </w:pPr>
      <w:r w:rsidRPr="00C8180D">
        <w:rPr>
          <w:rFonts w:asciiTheme="minorEastAsia" w:hAnsiTheme="minorEastAsia" w:hint="eastAsia"/>
        </w:rPr>
        <w:t>【</w:t>
      </w:r>
      <w:r w:rsidR="005E4E04" w:rsidRPr="00C8180D">
        <w:rPr>
          <w:rFonts w:asciiTheme="minorEastAsia" w:hAnsiTheme="minorEastAsia" w:hint="eastAsia"/>
        </w:rPr>
        <w:t>研究助成</w:t>
      </w:r>
      <w:r w:rsidRPr="00C8180D">
        <w:rPr>
          <w:rFonts w:asciiTheme="minorEastAsia" w:hAnsiTheme="minorEastAsia" w:hint="eastAsia"/>
        </w:rPr>
        <w:t>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32"/>
      </w:tblGrid>
      <w:tr w:rsidR="008F444D" w:rsidRPr="00C8180D" w14:paraId="3DB6CDF4" w14:textId="77777777" w:rsidTr="008F444D">
        <w:trPr>
          <w:trHeight w:val="680"/>
        </w:trPr>
        <w:tc>
          <w:tcPr>
            <w:tcW w:w="1980" w:type="dxa"/>
            <w:vAlign w:val="center"/>
          </w:tcPr>
          <w:p w14:paraId="30A2261D" w14:textId="2ABA52E9" w:rsidR="008F444D" w:rsidRPr="00C8180D" w:rsidRDefault="005E4E04" w:rsidP="00B23645">
            <w:pPr>
              <w:rPr>
                <w:rFonts w:asciiTheme="minorEastAsia" w:hAnsiTheme="minorEastAsia"/>
              </w:rPr>
            </w:pPr>
            <w:r w:rsidRPr="00C8180D">
              <w:rPr>
                <w:rFonts w:asciiTheme="minorEastAsia" w:hAnsiTheme="minorEastAsia" w:hint="eastAsia"/>
              </w:rPr>
              <w:t>研究課題</w:t>
            </w:r>
          </w:p>
        </w:tc>
        <w:tc>
          <w:tcPr>
            <w:tcW w:w="7632" w:type="dxa"/>
            <w:vAlign w:val="center"/>
          </w:tcPr>
          <w:p w14:paraId="579D0432" w14:textId="77777777" w:rsidR="008F444D" w:rsidRPr="00C8180D" w:rsidRDefault="008F444D" w:rsidP="00B23645">
            <w:pPr>
              <w:rPr>
                <w:rFonts w:asciiTheme="minorEastAsia" w:hAnsiTheme="minorEastAsia"/>
              </w:rPr>
            </w:pPr>
          </w:p>
        </w:tc>
      </w:tr>
      <w:tr w:rsidR="008F444D" w:rsidRPr="00C8180D" w14:paraId="60B324E4" w14:textId="77777777" w:rsidTr="008F444D">
        <w:trPr>
          <w:trHeight w:val="703"/>
        </w:trPr>
        <w:tc>
          <w:tcPr>
            <w:tcW w:w="1980" w:type="dxa"/>
          </w:tcPr>
          <w:p w14:paraId="2907D0AD" w14:textId="07A7F63A" w:rsidR="007D0B6B" w:rsidRPr="00C8180D" w:rsidRDefault="005E4E04" w:rsidP="008F444D">
            <w:pPr>
              <w:spacing w:beforeLines="50" w:before="180"/>
              <w:rPr>
                <w:rFonts w:asciiTheme="minorEastAsia" w:hAnsiTheme="minorEastAsia"/>
              </w:rPr>
            </w:pPr>
            <w:r w:rsidRPr="00C8180D">
              <w:rPr>
                <w:rFonts w:asciiTheme="minorEastAsia" w:hAnsiTheme="minorEastAsia" w:hint="eastAsia"/>
              </w:rPr>
              <w:t>研究期間</w:t>
            </w:r>
          </w:p>
        </w:tc>
        <w:tc>
          <w:tcPr>
            <w:tcW w:w="7632" w:type="dxa"/>
            <w:vAlign w:val="center"/>
          </w:tcPr>
          <w:p w14:paraId="2BDD37D1" w14:textId="5384F8FA" w:rsidR="008F444D" w:rsidRPr="00C8180D" w:rsidRDefault="007D3B5D" w:rsidP="00B23645">
            <w:pPr>
              <w:rPr>
                <w:rFonts w:asciiTheme="minorEastAsia" w:hAnsiTheme="minorEastAsia"/>
              </w:rPr>
            </w:pPr>
            <w:r w:rsidRPr="00C8180D">
              <w:rPr>
                <w:rFonts w:asciiTheme="minorEastAsia" w:hAnsiTheme="minorEastAsia" w:hint="eastAsia"/>
              </w:rPr>
              <w:t xml:space="preserve">　</w:t>
            </w:r>
            <w:r w:rsidR="006E38AE" w:rsidRPr="00C8180D">
              <w:rPr>
                <w:rFonts w:asciiTheme="minorEastAsia" w:hAnsiTheme="minorEastAsia" w:hint="eastAsia"/>
              </w:rPr>
              <w:t xml:space="preserve">　　</w:t>
            </w:r>
            <w:r w:rsidRPr="00C8180D">
              <w:rPr>
                <w:rFonts w:asciiTheme="minorEastAsia" w:hAnsiTheme="minorEastAsia" w:hint="eastAsia"/>
              </w:rPr>
              <w:t xml:space="preserve">　</w:t>
            </w:r>
            <w:r w:rsidR="00512D93" w:rsidRPr="00C8180D">
              <w:rPr>
                <w:rFonts w:asciiTheme="minorEastAsia" w:hAnsiTheme="minorEastAsia" w:hint="eastAsia"/>
              </w:rPr>
              <w:t xml:space="preserve">年　　　　月　　　　日　～　</w:t>
            </w:r>
            <w:r w:rsidR="006E38AE" w:rsidRPr="00C8180D">
              <w:rPr>
                <w:rFonts w:asciiTheme="minorEastAsia" w:hAnsiTheme="minorEastAsia" w:hint="eastAsia"/>
              </w:rPr>
              <w:t xml:space="preserve">　　　　年　</w:t>
            </w:r>
            <w:r w:rsidR="00512D93" w:rsidRPr="00C8180D">
              <w:rPr>
                <w:rFonts w:asciiTheme="minorEastAsia" w:hAnsiTheme="minorEastAsia" w:hint="eastAsia"/>
              </w:rPr>
              <w:t xml:space="preserve">　　　月　　　　日</w:t>
            </w:r>
          </w:p>
        </w:tc>
      </w:tr>
      <w:tr w:rsidR="005E4E04" w:rsidRPr="00C8180D" w14:paraId="1ED6FA71" w14:textId="77777777" w:rsidTr="00955575">
        <w:trPr>
          <w:trHeight w:val="11011"/>
        </w:trPr>
        <w:tc>
          <w:tcPr>
            <w:tcW w:w="9612" w:type="dxa"/>
            <w:gridSpan w:val="2"/>
          </w:tcPr>
          <w:p w14:paraId="03C6DCEA" w14:textId="593ACA41" w:rsidR="005E4E04" w:rsidRPr="00C8180D" w:rsidRDefault="005E4E04" w:rsidP="00532AB9">
            <w:pPr>
              <w:spacing w:beforeLines="50" w:before="180"/>
              <w:rPr>
                <w:rFonts w:asciiTheme="minorEastAsia" w:hAnsiTheme="minorEastAsia"/>
                <w:sz w:val="18"/>
                <w:szCs w:val="18"/>
              </w:rPr>
            </w:pPr>
            <w:r w:rsidRPr="00C8180D">
              <w:rPr>
                <w:rFonts w:asciiTheme="minorEastAsia" w:hAnsiTheme="minorEastAsia" w:hint="eastAsia"/>
              </w:rPr>
              <w:t>研究の概要</w:t>
            </w:r>
            <w:r w:rsidRPr="00C8180D">
              <w:rPr>
                <w:rFonts w:asciiTheme="minorEastAsia" w:hAnsiTheme="minorEastAsia" w:hint="eastAsia"/>
                <w:sz w:val="18"/>
                <w:szCs w:val="18"/>
              </w:rPr>
              <w:t>（研究全体の構想及び目的、予想される成果</w:t>
            </w:r>
            <w:r w:rsidR="004E40AC" w:rsidRPr="00C8180D">
              <w:rPr>
                <w:rFonts w:asciiTheme="minorEastAsia" w:hAnsiTheme="minorEastAsia" w:hint="eastAsia"/>
                <w:sz w:val="18"/>
                <w:szCs w:val="18"/>
              </w:rPr>
              <w:t>など具体的かつ明確に記述してください）</w:t>
            </w:r>
          </w:p>
          <w:p w14:paraId="01785981" w14:textId="5CA719CF" w:rsidR="005E4E04" w:rsidRPr="00E60719" w:rsidDel="004D3EFD" w:rsidRDefault="005E4E04" w:rsidP="00532AB9">
            <w:pPr>
              <w:rPr>
                <w:del w:id="20" w:author="株式会社 さくらじま" w:date="2021-09-21T09:14:00Z"/>
                <w:rFonts w:asciiTheme="minorEastAsia" w:hAnsiTheme="minorEastAsia"/>
              </w:rPr>
            </w:pPr>
          </w:p>
          <w:p w14:paraId="010E485D" w14:textId="5A85BCB4" w:rsidR="005E4E04" w:rsidRPr="00C8180D" w:rsidRDefault="00532AB9" w:rsidP="00532AB9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8180D">
              <w:rPr>
                <w:rFonts w:asciiTheme="minorEastAsia" w:hAnsiTheme="minorEastAsia" w:hint="eastAsia"/>
              </w:rPr>
              <w:t>全体の構想及び目的</w:t>
            </w:r>
          </w:p>
          <w:p w14:paraId="1BFAC87E" w14:textId="77777777" w:rsidR="005E4E04" w:rsidRPr="00C8180D" w:rsidRDefault="005E4E04" w:rsidP="00532AB9">
            <w:pPr>
              <w:rPr>
                <w:rFonts w:asciiTheme="minorEastAsia" w:hAnsiTheme="minorEastAsia"/>
              </w:rPr>
            </w:pPr>
          </w:p>
          <w:p w14:paraId="7EEA4B4B" w14:textId="77777777" w:rsidR="005E4E04" w:rsidRPr="00C8180D" w:rsidRDefault="005E4E04" w:rsidP="00532AB9">
            <w:pPr>
              <w:rPr>
                <w:rFonts w:asciiTheme="minorEastAsia" w:hAnsiTheme="minorEastAsia"/>
              </w:rPr>
            </w:pPr>
          </w:p>
          <w:p w14:paraId="7F15AB76" w14:textId="77777777" w:rsidR="005E4E04" w:rsidRPr="00C8180D" w:rsidRDefault="005E4E04" w:rsidP="00532AB9">
            <w:pPr>
              <w:rPr>
                <w:rFonts w:asciiTheme="minorEastAsia" w:hAnsiTheme="minorEastAsia"/>
              </w:rPr>
            </w:pPr>
          </w:p>
          <w:p w14:paraId="7D5FBF61" w14:textId="77777777" w:rsidR="005E4E04" w:rsidRPr="00C8180D" w:rsidRDefault="005E4E04" w:rsidP="00532AB9">
            <w:pPr>
              <w:rPr>
                <w:rFonts w:asciiTheme="minorEastAsia" w:hAnsiTheme="minorEastAsia"/>
              </w:rPr>
            </w:pPr>
          </w:p>
          <w:p w14:paraId="5D3DF3A2" w14:textId="77777777" w:rsidR="005E4E04" w:rsidRPr="00C8180D" w:rsidRDefault="005E4E04" w:rsidP="00532AB9">
            <w:pPr>
              <w:rPr>
                <w:rFonts w:asciiTheme="minorEastAsia" w:hAnsiTheme="minorEastAsia"/>
              </w:rPr>
            </w:pPr>
          </w:p>
          <w:p w14:paraId="2CB87062" w14:textId="77777777" w:rsidR="005E4E04" w:rsidRPr="00C8180D" w:rsidRDefault="005E4E04" w:rsidP="00532AB9">
            <w:pPr>
              <w:rPr>
                <w:rFonts w:asciiTheme="minorEastAsia" w:hAnsiTheme="minorEastAsia"/>
              </w:rPr>
            </w:pPr>
          </w:p>
          <w:p w14:paraId="3ABC33F9" w14:textId="77777777" w:rsidR="005E4E04" w:rsidRPr="00C8180D" w:rsidRDefault="005E4E04" w:rsidP="00532AB9">
            <w:pPr>
              <w:rPr>
                <w:rFonts w:asciiTheme="minorEastAsia" w:hAnsiTheme="minorEastAsia"/>
              </w:rPr>
            </w:pPr>
          </w:p>
          <w:p w14:paraId="61229F29" w14:textId="3DB700B3" w:rsidR="005E4E04" w:rsidRPr="00C8180D" w:rsidRDefault="005E4E04" w:rsidP="00532AB9">
            <w:pPr>
              <w:rPr>
                <w:rFonts w:asciiTheme="minorEastAsia" w:hAnsiTheme="minorEastAsia"/>
              </w:rPr>
            </w:pPr>
          </w:p>
          <w:p w14:paraId="30A2A932" w14:textId="6B41B8A8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5355E889" w14:textId="21C6B201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5EA788DC" w14:textId="5C3A381C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4087825B" w14:textId="29A0C463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79ACFF3" w14:textId="292869C8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E6EE298" w14:textId="4EF798E4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BB13B19" w14:textId="2934E083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C95BE6E" w14:textId="47B76EAF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31DF8A1" w14:textId="0FD81627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FD68B97" w14:textId="14B60D41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7273195" w14:textId="25A5F919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B51F0FF" w14:textId="41975A54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6710D5F" w14:textId="1A1AF2F2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6E6E3F1" w14:textId="32C3469B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87868AD" w14:textId="0E546973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47B8441D" w14:textId="289E3ABE" w:rsidR="0018180B" w:rsidDel="004D3EFD" w:rsidRDefault="0018180B" w:rsidP="00532AB9">
            <w:pPr>
              <w:rPr>
                <w:del w:id="21" w:author="株式会社 さくらじま" w:date="2021-09-21T09:14:00Z"/>
                <w:rFonts w:asciiTheme="minorEastAsia" w:hAnsiTheme="minorEastAsia"/>
              </w:rPr>
            </w:pPr>
          </w:p>
          <w:p w14:paraId="59404FA8" w14:textId="133CC88F" w:rsidR="004D3EFD" w:rsidRDefault="004D3EFD" w:rsidP="00532AB9">
            <w:pPr>
              <w:rPr>
                <w:ins w:id="22" w:author="株式会社 さくらじま" w:date="2021-09-21T09:20:00Z"/>
                <w:rFonts w:asciiTheme="minorEastAsia" w:hAnsiTheme="minorEastAsia"/>
              </w:rPr>
            </w:pPr>
          </w:p>
          <w:p w14:paraId="1DE6D857" w14:textId="3C063289" w:rsidR="004D3EFD" w:rsidRDefault="004D3EFD" w:rsidP="00532AB9">
            <w:pPr>
              <w:rPr>
                <w:ins w:id="23" w:author="株式会社 さくらじま" w:date="2021-09-21T09:20:00Z"/>
                <w:rFonts w:asciiTheme="minorEastAsia" w:hAnsiTheme="minorEastAsia"/>
              </w:rPr>
            </w:pPr>
          </w:p>
          <w:p w14:paraId="54CD7CB2" w14:textId="6A35AB14" w:rsidR="004D3EFD" w:rsidRDefault="004D3EFD" w:rsidP="00532AB9">
            <w:pPr>
              <w:rPr>
                <w:ins w:id="24" w:author="株式会社 さくらじま" w:date="2021-09-21T09:20:00Z"/>
                <w:rFonts w:asciiTheme="minorEastAsia" w:hAnsiTheme="minorEastAsia"/>
              </w:rPr>
            </w:pPr>
          </w:p>
          <w:p w14:paraId="27F1061E" w14:textId="64847D4B" w:rsidR="004D3EFD" w:rsidRDefault="004D3EFD" w:rsidP="00532AB9">
            <w:pPr>
              <w:rPr>
                <w:ins w:id="25" w:author="株式会社 さくらじま" w:date="2021-09-21T09:20:00Z"/>
                <w:rFonts w:asciiTheme="minorEastAsia" w:hAnsiTheme="minorEastAsia"/>
              </w:rPr>
            </w:pPr>
          </w:p>
          <w:p w14:paraId="49C7A2A0" w14:textId="0AB6C20C" w:rsidR="004D3EFD" w:rsidRDefault="004D3EFD" w:rsidP="00532AB9">
            <w:pPr>
              <w:rPr>
                <w:ins w:id="26" w:author="株式会社 さくらじま" w:date="2021-09-21T09:20:00Z"/>
                <w:rFonts w:asciiTheme="minorEastAsia" w:hAnsiTheme="minorEastAsia"/>
              </w:rPr>
            </w:pPr>
          </w:p>
          <w:p w14:paraId="203F0BBF" w14:textId="77777777" w:rsidR="004D3EFD" w:rsidRPr="00C8180D" w:rsidRDefault="004D3EFD" w:rsidP="00532AB9">
            <w:pPr>
              <w:rPr>
                <w:ins w:id="27" w:author="株式会社 さくらじま" w:date="2021-09-21T09:20:00Z"/>
                <w:rFonts w:asciiTheme="minorEastAsia" w:hAnsiTheme="minorEastAsia"/>
              </w:rPr>
            </w:pPr>
          </w:p>
          <w:p w14:paraId="2135D044" w14:textId="3CA77811" w:rsidR="00532AB9" w:rsidRPr="00C8180D" w:rsidDel="004D3EFD" w:rsidRDefault="00532AB9" w:rsidP="00532AB9">
            <w:pPr>
              <w:rPr>
                <w:del w:id="28" w:author="株式会社 さくらじま" w:date="2021-09-21T09:14:00Z"/>
                <w:rFonts w:asciiTheme="minorEastAsia" w:hAnsiTheme="minorEastAsia"/>
              </w:rPr>
            </w:pPr>
          </w:p>
          <w:p w14:paraId="7FB60A99" w14:textId="05C19B67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F736FCB" w14:textId="3A94B37C" w:rsidR="00532AB9" w:rsidRPr="00C8180D" w:rsidDel="0018180B" w:rsidRDefault="00532AB9" w:rsidP="00532AB9">
            <w:pPr>
              <w:rPr>
                <w:del w:id="29" w:author="株式会社 さくらじま" w:date="2021-09-15T11:10:00Z"/>
                <w:rFonts w:asciiTheme="minorEastAsia" w:hAnsiTheme="minorEastAsia"/>
              </w:rPr>
            </w:pPr>
          </w:p>
          <w:p w14:paraId="75B675E2" w14:textId="73D55722" w:rsidR="00532AB9" w:rsidRPr="00C8180D" w:rsidDel="0018180B" w:rsidRDefault="00532AB9" w:rsidP="00532AB9">
            <w:pPr>
              <w:rPr>
                <w:del w:id="30" w:author="株式会社 さくらじま" w:date="2021-09-15T11:10:00Z"/>
                <w:rFonts w:asciiTheme="minorEastAsia" w:hAnsiTheme="minorEastAsia"/>
              </w:rPr>
            </w:pPr>
          </w:p>
          <w:p w14:paraId="5A7CB341" w14:textId="7CF5A0D9" w:rsidR="00532AB9" w:rsidRPr="00C8180D" w:rsidDel="0018180B" w:rsidRDefault="00532AB9" w:rsidP="00532AB9">
            <w:pPr>
              <w:rPr>
                <w:del w:id="31" w:author="株式会社 さくらじま" w:date="2021-09-15T11:10:00Z"/>
                <w:rFonts w:asciiTheme="minorEastAsia" w:hAnsiTheme="minorEastAsia"/>
              </w:rPr>
            </w:pPr>
          </w:p>
          <w:p w14:paraId="762895AC" w14:textId="0E02D69B" w:rsidR="00532AB9" w:rsidRPr="00C8180D" w:rsidDel="0018180B" w:rsidRDefault="00532AB9" w:rsidP="00532AB9">
            <w:pPr>
              <w:rPr>
                <w:del w:id="32" w:author="株式会社 さくらじま" w:date="2021-09-15T11:09:00Z"/>
                <w:rFonts w:asciiTheme="minorEastAsia" w:hAnsiTheme="minorEastAsia"/>
              </w:rPr>
            </w:pPr>
          </w:p>
          <w:p w14:paraId="1DEFBA2C" w14:textId="10C5F6DD" w:rsidR="00532AB9" w:rsidRPr="00C8180D" w:rsidDel="0018180B" w:rsidRDefault="00532AB9" w:rsidP="00532AB9">
            <w:pPr>
              <w:rPr>
                <w:del w:id="33" w:author="株式会社 さくらじま" w:date="2021-09-15T11:09:00Z"/>
                <w:rFonts w:asciiTheme="minorEastAsia" w:hAnsiTheme="minorEastAsia"/>
              </w:rPr>
            </w:pPr>
          </w:p>
          <w:p w14:paraId="159C3DB3" w14:textId="25F7C576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5CD1C7F8" w14:textId="5E42B525" w:rsidR="0008599A" w:rsidRPr="0008599A" w:rsidRDefault="001E6460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rPrChange w:id="34" w:author="株式会社 さくらじま" w:date="2021-09-14T16:07:00Z">
                  <w:rPr/>
                </w:rPrChange>
              </w:rPr>
            </w:pPr>
            <w:r w:rsidRPr="00894CF1">
              <w:rPr>
                <w:rFonts w:asciiTheme="minorEastAsia" w:hAnsiTheme="minorEastAsia" w:hint="eastAsia"/>
              </w:rPr>
              <w:t>これからの1～2年間で</w:t>
            </w:r>
            <w:r w:rsidR="00AD4356" w:rsidRPr="00894CF1">
              <w:rPr>
                <w:rFonts w:asciiTheme="minorEastAsia" w:hAnsiTheme="minorEastAsia" w:hint="eastAsia"/>
              </w:rPr>
              <w:t>予想</w:t>
            </w:r>
            <w:r w:rsidR="00532AB9" w:rsidRPr="00894CF1">
              <w:rPr>
                <w:rFonts w:asciiTheme="minorEastAsia" w:hAnsiTheme="minorEastAsia" w:hint="eastAsia"/>
              </w:rPr>
              <w:t>される成果</w:t>
            </w:r>
          </w:p>
          <w:p w14:paraId="0ECB3C89" w14:textId="3B3B81B0" w:rsidR="00532AB9" w:rsidRPr="00F306A8" w:rsidDel="00E60719" w:rsidRDefault="004D3EFD">
            <w:pPr>
              <w:ind w:left="360"/>
              <w:rPr>
                <w:del w:id="35" w:author="株式会社 さくらじま" w:date="2021-09-15T11:08:00Z"/>
                <w:rFonts w:asciiTheme="minorEastAsia" w:hAnsiTheme="minorEastAsia"/>
                <w:strike/>
                <w:sz w:val="20"/>
                <w:szCs w:val="20"/>
                <w:rPrChange w:id="36" w:author="さくらじま 株式会社" w:date="2021-10-18T10:32:00Z">
                  <w:rPr>
                    <w:del w:id="37" w:author="株式会社 さくらじま" w:date="2021-09-15T11:08:00Z"/>
                    <w:rFonts w:asciiTheme="minorEastAsia" w:hAnsiTheme="minorEastAsia"/>
                  </w:rPr>
                </w:rPrChange>
              </w:rPr>
              <w:pPrChange w:id="38" w:author="株式会社 さくらじま" w:date="2021-09-21T09:14:00Z">
                <w:pPr/>
              </w:pPrChange>
            </w:pPr>
            <w:ins w:id="39" w:author="株式会社 さくらじま" w:date="2021-09-21T09:14:00Z">
              <w:del w:id="40" w:author="さくらじま 株式会社" w:date="2021-10-18T10:32:00Z">
                <w:r w:rsidRPr="00F306A8" w:rsidDel="00F306A8">
                  <w:rPr>
                    <w:rFonts w:asciiTheme="minorEastAsia" w:hAnsiTheme="minorEastAsia" w:hint="eastAsia"/>
                    <w:strike/>
                    <w:sz w:val="20"/>
                    <w:szCs w:val="20"/>
                    <w:rPrChange w:id="41" w:author="さくらじま 株式会社" w:date="2021-10-18T10:32:00Z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</w:rPrChange>
                  </w:rPr>
                  <w:delText>※食料自給率の目標数値（目標生産額、改善額、目標自給率、改善率）を含め記述してください</w:delText>
                </w:r>
              </w:del>
            </w:ins>
          </w:p>
          <w:p w14:paraId="5044BF04" w14:textId="74EB1846" w:rsidR="00532AB9" w:rsidRPr="00C8180D" w:rsidDel="00F306A8" w:rsidRDefault="00532AB9" w:rsidP="00532AB9">
            <w:pPr>
              <w:rPr>
                <w:del w:id="42" w:author="さくらじま 株式会社" w:date="2021-10-18T10:32:00Z"/>
                <w:rFonts w:asciiTheme="minorEastAsia" w:hAnsiTheme="minorEastAsia"/>
              </w:rPr>
            </w:pPr>
          </w:p>
          <w:p w14:paraId="38DB4C75" w14:textId="7A0F1F60" w:rsidR="00532AB9" w:rsidRDefault="00532AB9" w:rsidP="00532AB9">
            <w:pPr>
              <w:rPr>
                <w:ins w:id="43" w:author="さくらじま 株式会社" w:date="2021-10-18T10:33:00Z"/>
                <w:rFonts w:asciiTheme="minorEastAsia" w:hAnsiTheme="minorEastAsia"/>
              </w:rPr>
            </w:pPr>
          </w:p>
          <w:p w14:paraId="3133A016" w14:textId="77777777" w:rsidR="00F306A8" w:rsidRPr="00C8180D" w:rsidRDefault="00F306A8" w:rsidP="00532AB9">
            <w:pPr>
              <w:rPr>
                <w:rFonts w:asciiTheme="minorEastAsia" w:hAnsiTheme="minorEastAsia"/>
              </w:rPr>
            </w:pPr>
          </w:p>
          <w:p w14:paraId="372285D5" w14:textId="42750270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DEB5629" w14:textId="685523B5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547B52A" w14:textId="4AFDE100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8ADA78D" w14:textId="09018AF1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B3BF44E" w14:textId="66180304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42389083" w14:textId="0F0CC630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781BD5AF" w14:textId="5EE187E5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D2736A2" w14:textId="3467A18B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6AD3049" w14:textId="3D220B61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5E1B5E2E" w14:textId="5AF8F1A9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B5BD044" w14:textId="2C517B73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4CF9ADD6" w14:textId="218EDA63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05CD42C" w14:textId="0444450D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4A19A584" w14:textId="54EF9E17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790C9F3" w14:textId="58A030D7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47E7F7A" w14:textId="53ED16DA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4992977D" w14:textId="17CA7EA3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4E690017" w14:textId="0319DA3D" w:rsidR="00532AB9" w:rsidRDefault="00532AB9" w:rsidP="00532AB9">
            <w:pPr>
              <w:rPr>
                <w:ins w:id="44" w:author="株式会社 さくらじま" w:date="2021-09-15T11:10:00Z"/>
                <w:rFonts w:asciiTheme="minorEastAsia" w:hAnsiTheme="minorEastAsia"/>
              </w:rPr>
            </w:pPr>
          </w:p>
          <w:p w14:paraId="11D61780" w14:textId="77777777" w:rsidR="0018180B" w:rsidRPr="00C8180D" w:rsidRDefault="0018180B" w:rsidP="00532AB9">
            <w:pPr>
              <w:rPr>
                <w:rFonts w:asciiTheme="minorEastAsia" w:hAnsiTheme="minorEastAsia"/>
              </w:rPr>
            </w:pPr>
          </w:p>
          <w:p w14:paraId="72CF93C7" w14:textId="206539CC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6670E5D" w14:textId="1A9EFC06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0373DC8" w14:textId="424A060F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CD75693" w14:textId="5C21192C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7CCF89AB" w14:textId="40E15969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02FE764" w14:textId="68CC9D6D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CC03DFC" w14:textId="4616A8CA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E5628B8" w14:textId="14A5252A" w:rsidR="00532AB9" w:rsidRPr="00C8180D" w:rsidDel="004D3EFD" w:rsidRDefault="00532AB9" w:rsidP="00532AB9">
            <w:pPr>
              <w:rPr>
                <w:del w:id="45" w:author="株式会社 さくらじま" w:date="2021-09-21T09:14:00Z"/>
                <w:rFonts w:asciiTheme="minorEastAsia" w:hAnsiTheme="minorEastAsia"/>
              </w:rPr>
            </w:pPr>
          </w:p>
          <w:p w14:paraId="1075B398" w14:textId="0E778B97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B32CA44" w14:textId="06866534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CE52ED7" w14:textId="2F42DBBA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32F43E85" w14:textId="2DB25982" w:rsidR="00532AB9" w:rsidRDefault="00532AB9" w:rsidP="00532AB9">
            <w:pPr>
              <w:rPr>
                <w:ins w:id="46" w:author="株式会社 さくらじま" w:date="2021-09-21T09:20:00Z"/>
                <w:rFonts w:asciiTheme="minorEastAsia" w:hAnsiTheme="minorEastAsia"/>
              </w:rPr>
            </w:pPr>
          </w:p>
          <w:p w14:paraId="2E208FC4" w14:textId="32382D3E" w:rsidR="004D3EFD" w:rsidRDefault="004D3EFD" w:rsidP="00532AB9">
            <w:pPr>
              <w:rPr>
                <w:ins w:id="47" w:author="株式会社 さくらじま" w:date="2021-09-21T09:20:00Z"/>
                <w:rFonts w:asciiTheme="minorEastAsia" w:hAnsiTheme="minorEastAsia"/>
              </w:rPr>
            </w:pPr>
          </w:p>
          <w:p w14:paraId="302C719A" w14:textId="340EDEC3" w:rsidR="004D3EFD" w:rsidRDefault="004D3EFD" w:rsidP="00532AB9">
            <w:pPr>
              <w:rPr>
                <w:ins w:id="48" w:author="株式会社 さくらじま" w:date="2021-09-21T09:20:00Z"/>
                <w:rFonts w:asciiTheme="minorEastAsia" w:hAnsiTheme="minorEastAsia"/>
              </w:rPr>
            </w:pPr>
          </w:p>
          <w:p w14:paraId="3984B30F" w14:textId="32D62695" w:rsidR="004D3EFD" w:rsidRDefault="004D3EFD" w:rsidP="00532AB9">
            <w:pPr>
              <w:rPr>
                <w:ins w:id="49" w:author="株式会社 さくらじま" w:date="2021-09-21T09:20:00Z"/>
                <w:rFonts w:asciiTheme="minorEastAsia" w:hAnsiTheme="minorEastAsia"/>
              </w:rPr>
            </w:pPr>
          </w:p>
          <w:p w14:paraId="5C92FDB1" w14:textId="0E1B47CB" w:rsidR="004D3EFD" w:rsidRDefault="004D3EFD" w:rsidP="00532AB9">
            <w:pPr>
              <w:rPr>
                <w:ins w:id="50" w:author="株式会社 さくらじま" w:date="2021-09-21T09:20:00Z"/>
                <w:rFonts w:asciiTheme="minorEastAsia" w:hAnsiTheme="minorEastAsia"/>
              </w:rPr>
            </w:pPr>
          </w:p>
          <w:p w14:paraId="479DFE14" w14:textId="77777777" w:rsidR="004D3EFD" w:rsidRPr="00C8180D" w:rsidRDefault="004D3EFD" w:rsidP="00532AB9">
            <w:pPr>
              <w:rPr>
                <w:rFonts w:asciiTheme="minorEastAsia" w:hAnsiTheme="minorEastAsia"/>
              </w:rPr>
            </w:pPr>
          </w:p>
          <w:p w14:paraId="681F52BF" w14:textId="14B652E4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31969EB7" w14:textId="7A539A8F" w:rsidR="00532AB9" w:rsidRPr="00C8180D" w:rsidDel="004D3EFD" w:rsidRDefault="00532AB9" w:rsidP="00532AB9">
            <w:pPr>
              <w:rPr>
                <w:del w:id="51" w:author="株式会社 さくらじま" w:date="2021-09-21T09:14:00Z"/>
                <w:rFonts w:asciiTheme="minorEastAsia" w:hAnsiTheme="minorEastAsia"/>
              </w:rPr>
            </w:pPr>
          </w:p>
          <w:p w14:paraId="745D561C" w14:textId="3BBD5B3F" w:rsidR="00532AB9" w:rsidRPr="00C8180D" w:rsidDel="004D3EFD" w:rsidRDefault="00532AB9" w:rsidP="00532AB9">
            <w:pPr>
              <w:rPr>
                <w:del w:id="52" w:author="株式会社 さくらじま" w:date="2021-09-21T09:14:00Z"/>
                <w:rFonts w:asciiTheme="minorEastAsia" w:hAnsiTheme="minorEastAsia"/>
              </w:rPr>
            </w:pPr>
          </w:p>
          <w:p w14:paraId="6A624917" w14:textId="579AE2F4" w:rsidR="00532AB9" w:rsidRPr="00C8180D" w:rsidDel="004D3EFD" w:rsidRDefault="00532AB9" w:rsidP="00532AB9">
            <w:pPr>
              <w:rPr>
                <w:del w:id="53" w:author="株式会社 さくらじま" w:date="2021-09-21T09:14:00Z"/>
                <w:rFonts w:asciiTheme="minorEastAsia" w:hAnsiTheme="minorEastAsia"/>
              </w:rPr>
            </w:pPr>
          </w:p>
          <w:p w14:paraId="6C017E2F" w14:textId="1052BF39" w:rsidR="00532AB9" w:rsidRPr="00C8180D" w:rsidDel="004D3EFD" w:rsidRDefault="00532AB9" w:rsidP="00532AB9">
            <w:pPr>
              <w:rPr>
                <w:del w:id="54" w:author="株式会社 さくらじま" w:date="2021-09-21T09:14:00Z"/>
                <w:rFonts w:asciiTheme="minorEastAsia" w:hAnsiTheme="minorEastAsia"/>
              </w:rPr>
            </w:pPr>
          </w:p>
          <w:p w14:paraId="517EA1C8" w14:textId="021158B7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E851CE6" w14:textId="7BEE1E22" w:rsidR="00532AB9" w:rsidRPr="00894CF1" w:rsidRDefault="00607513" w:rsidP="00894CF1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894CF1">
              <w:rPr>
                <w:rFonts w:asciiTheme="minorEastAsia" w:hAnsiTheme="minorEastAsia" w:hint="eastAsia"/>
              </w:rPr>
              <w:t>研究の計画・方法</w:t>
            </w:r>
          </w:p>
          <w:p w14:paraId="75F6A119" w14:textId="118F20F0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3AEF5D8C" w14:textId="0BE48CD8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59FBEACC" w14:textId="306B7405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54EAA7A" w14:textId="55EEC8CF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449A99C5" w14:textId="7A09FBF8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C145E64" w14:textId="6476018F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E26C60F" w14:textId="5088F1A2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30AAB8EE" w14:textId="20855D93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3763A572" w14:textId="04CEE67A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06C848E" w14:textId="2E25F1D6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0BB65B4" w14:textId="30395E64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3E6FE6B" w14:textId="6FBB16E9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776AEE80" w14:textId="5C4CA4DA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35D1EE2" w14:textId="267675DB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9941D6A" w14:textId="32393098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5709FCD3" w14:textId="3535210A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5241562C" w14:textId="2F93B226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50261F50" w14:textId="618C3327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5A933901" w14:textId="5CFED366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3700C972" w14:textId="343CE8A4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FB5A755" w14:textId="16E133DC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588F3971" w14:textId="099B7893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C6D4EAF" w14:textId="78705AA6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95292A9" w14:textId="3FD116B7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53614298" w14:textId="5544B26F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477E37C5" w14:textId="502E6C8A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006BA29" w14:textId="3D206A12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F9210B4" w14:textId="41978CE7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E0546A4" w14:textId="5B7401C7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C752768" w14:textId="05757AC8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6F3EE67" w14:textId="570D8B2E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3DA15288" w14:textId="70E7F7AE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E15CAF8" w14:textId="75185033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40C9B900" w14:textId="15CB143D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AD41678" w14:textId="256EB6D0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3680C67" w14:textId="69B07FCA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33236750" w14:textId="5D504BF6" w:rsidR="00532AB9" w:rsidRDefault="00532AB9" w:rsidP="00532AB9">
            <w:pPr>
              <w:rPr>
                <w:ins w:id="55" w:author="株式会社 さくらじま" w:date="2021-09-15T11:10:00Z"/>
                <w:rFonts w:asciiTheme="minorEastAsia" w:hAnsiTheme="minorEastAsia"/>
              </w:rPr>
            </w:pPr>
          </w:p>
          <w:p w14:paraId="6C7F11A1" w14:textId="77777777" w:rsidR="0018180B" w:rsidRPr="00C8180D" w:rsidRDefault="0018180B" w:rsidP="00532AB9">
            <w:pPr>
              <w:rPr>
                <w:rFonts w:asciiTheme="minorEastAsia" w:hAnsiTheme="minorEastAsia"/>
              </w:rPr>
            </w:pPr>
          </w:p>
          <w:p w14:paraId="44156082" w14:textId="03242316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9E37149" w14:textId="34D7B563" w:rsidR="00607513" w:rsidRPr="00894CF1" w:rsidRDefault="00607513" w:rsidP="00894CF1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894CF1">
              <w:rPr>
                <w:rFonts w:asciiTheme="minorEastAsia" w:hAnsiTheme="minorEastAsia" w:hint="eastAsia"/>
              </w:rPr>
              <w:t>申請者の略歴</w:t>
            </w:r>
            <w:r w:rsidR="001E6460" w:rsidRPr="00894CF1">
              <w:rPr>
                <w:rFonts w:asciiTheme="minorEastAsia" w:hAnsiTheme="minorEastAsia" w:hint="eastAsia"/>
              </w:rPr>
              <w:t>と学位</w:t>
            </w:r>
          </w:p>
          <w:p w14:paraId="20CF7346" w14:textId="51860850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DF9D4A2" w14:textId="145F1017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DF8EF8A" w14:textId="720A48E9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0F9C134D" w14:textId="719D1FCD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33D9E978" w14:textId="49DE6CF2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75065D46" w14:textId="10352CB6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300F358" w14:textId="36845DC5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A14C4C6" w14:textId="29CD998D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4F8883D9" w14:textId="4336FC91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F840D42" w14:textId="77FD7ADC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525F3A9D" w14:textId="2A587A12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F4FC0A2" w14:textId="2D2B276C" w:rsidR="00532AB9" w:rsidRPr="00894CF1" w:rsidRDefault="00607513" w:rsidP="00894CF1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894CF1">
              <w:rPr>
                <w:rFonts w:asciiTheme="minorEastAsia" w:hAnsiTheme="minorEastAsia" w:hint="eastAsia"/>
              </w:rPr>
              <w:t>研究業績</w:t>
            </w:r>
            <w:r w:rsidRPr="00894CF1">
              <w:rPr>
                <w:rFonts w:asciiTheme="minorEastAsia" w:hAnsiTheme="minorEastAsia" w:hint="eastAsia"/>
                <w:sz w:val="18"/>
                <w:szCs w:val="18"/>
              </w:rPr>
              <w:t>（代表的な論文、著書など</w:t>
            </w:r>
            <w:r w:rsidR="0067176A" w:rsidRPr="00894CF1">
              <w:rPr>
                <w:rFonts w:asciiTheme="minorEastAsia" w:hAnsiTheme="minorEastAsia" w:hint="eastAsia"/>
                <w:sz w:val="18"/>
                <w:szCs w:val="18"/>
              </w:rPr>
              <w:t>10件以内</w:t>
            </w:r>
            <w:r w:rsidRPr="00894CF1">
              <w:rPr>
                <w:rFonts w:asciiTheme="minorEastAsia" w:hAnsiTheme="minorEastAsia" w:hint="eastAsia"/>
                <w:sz w:val="18"/>
                <w:szCs w:val="18"/>
              </w:rPr>
              <w:t>）※題名・掲載誌名・巻・頁を直近の過去5年間に遡り記入</w:t>
            </w:r>
          </w:p>
          <w:p w14:paraId="2EE48D71" w14:textId="1112FB00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033E566" w14:textId="01F44EF4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4859267" w14:textId="634E2FE4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499030B1" w14:textId="3BA8E199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30CEB6AA" w14:textId="054276C5" w:rsidR="00A63A63" w:rsidRDefault="00A63A63" w:rsidP="00532AB9">
            <w:pPr>
              <w:rPr>
                <w:rFonts w:asciiTheme="minorEastAsia" w:hAnsiTheme="minorEastAsia"/>
              </w:rPr>
            </w:pPr>
          </w:p>
          <w:p w14:paraId="21366B8D" w14:textId="3FC8BD11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1309FB89" w14:textId="01037FC1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7E48BF70" w14:textId="47E531F6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3EBA7C90" w14:textId="1349841F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234FC231" w14:textId="19040361" w:rsidR="00894CF1" w:rsidRDefault="00894CF1" w:rsidP="00532A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⑥　</w:t>
            </w:r>
            <w:r w:rsidR="001E6460">
              <w:rPr>
                <w:rFonts w:asciiTheme="minorEastAsia" w:hAnsiTheme="minorEastAsia" w:hint="eastAsia"/>
              </w:rPr>
              <w:t>本研究に関連する、他機関からの助成状況（過去３年程度</w:t>
            </w:r>
            <w:r>
              <w:rPr>
                <w:rFonts w:asciiTheme="minorEastAsia" w:hAnsiTheme="minorEastAsia" w:hint="eastAsia"/>
              </w:rPr>
              <w:t>・申請中のものも含む）</w:t>
            </w:r>
            <w:r w:rsidR="001E6460">
              <w:rPr>
                <w:rFonts w:asciiTheme="minorEastAsia" w:hAnsiTheme="minorEastAsia" w:hint="eastAsia"/>
              </w:rPr>
              <w:t>）</w:t>
            </w:r>
          </w:p>
          <w:p w14:paraId="065E4AA5" w14:textId="4C64E1BE" w:rsidR="00532AB9" w:rsidRPr="00C8180D" w:rsidRDefault="00894CF1" w:rsidP="00894CF1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1E6460">
              <w:rPr>
                <w:rFonts w:asciiTheme="minorEastAsia" w:hAnsiTheme="minorEastAsia" w:hint="eastAsia"/>
              </w:rPr>
              <w:t>研究費の種類、研究題目、金額を記入</w:t>
            </w:r>
          </w:p>
          <w:p w14:paraId="56D5C154" w14:textId="61669D9D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38B971AB" w14:textId="3D4A7A99" w:rsidR="00532AB9" w:rsidRPr="00C8180D" w:rsidRDefault="00532AB9" w:rsidP="00532AB9">
            <w:pPr>
              <w:rPr>
                <w:rFonts w:asciiTheme="minorEastAsia" w:hAnsiTheme="minorEastAsia"/>
              </w:rPr>
            </w:pPr>
          </w:p>
          <w:p w14:paraId="6D4E1260" w14:textId="7BFF3D75" w:rsidR="00532AB9" w:rsidRDefault="00532AB9" w:rsidP="00532AB9">
            <w:pPr>
              <w:rPr>
                <w:rFonts w:asciiTheme="minorEastAsia" w:hAnsiTheme="minorEastAsia"/>
              </w:rPr>
            </w:pPr>
          </w:p>
          <w:p w14:paraId="09E59995" w14:textId="4841A825" w:rsidR="00A63A63" w:rsidRDefault="00A63A63" w:rsidP="00532AB9">
            <w:pPr>
              <w:rPr>
                <w:rFonts w:asciiTheme="minorEastAsia" w:hAnsiTheme="minorEastAsia"/>
              </w:rPr>
            </w:pPr>
          </w:p>
          <w:p w14:paraId="19DC6411" w14:textId="36F7A4BC" w:rsidR="00A63A63" w:rsidRDefault="00A63A63" w:rsidP="00532AB9">
            <w:pPr>
              <w:rPr>
                <w:rFonts w:asciiTheme="minorEastAsia" w:hAnsiTheme="minorEastAsia"/>
              </w:rPr>
            </w:pPr>
          </w:p>
          <w:p w14:paraId="5577A1DA" w14:textId="21171FAA" w:rsidR="00A63A63" w:rsidRPr="00894CF1" w:rsidRDefault="00894CF1" w:rsidP="00894CF1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894CF1">
              <w:rPr>
                <w:rFonts w:asciiTheme="minorEastAsia" w:hAnsiTheme="minorEastAsia" w:hint="eastAsia"/>
              </w:rPr>
              <w:t>共同研究組織</w:t>
            </w:r>
          </w:p>
          <w:p w14:paraId="4EB3ED1F" w14:textId="1E55A5E8" w:rsidR="00894CF1" w:rsidRPr="00C8180D" w:rsidRDefault="00894CF1" w:rsidP="00532A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（共同研究組織のある場合には、共同研究者との役割分担を記入してください）</w:t>
            </w:r>
          </w:p>
          <w:p w14:paraId="66A45CF2" w14:textId="56CA7711" w:rsidR="00532AB9" w:rsidRDefault="00532AB9" w:rsidP="00532AB9">
            <w:pPr>
              <w:rPr>
                <w:rFonts w:asciiTheme="minorEastAsia" w:hAnsiTheme="minorEastAsia"/>
              </w:rPr>
            </w:pPr>
          </w:p>
          <w:p w14:paraId="3046B373" w14:textId="235F0850" w:rsidR="00894CF1" w:rsidRDefault="00894CF1" w:rsidP="00532AB9">
            <w:pPr>
              <w:rPr>
                <w:rFonts w:asciiTheme="minorEastAsia" w:hAnsiTheme="minorEastAsia"/>
              </w:rPr>
            </w:pPr>
          </w:p>
          <w:p w14:paraId="0FCEAE1F" w14:textId="06FA9290" w:rsidR="00894CF1" w:rsidRDefault="00894CF1" w:rsidP="00532AB9">
            <w:pPr>
              <w:rPr>
                <w:rFonts w:asciiTheme="minorEastAsia" w:hAnsiTheme="minorEastAsia"/>
              </w:rPr>
            </w:pPr>
          </w:p>
          <w:p w14:paraId="55D553BC" w14:textId="77777777" w:rsidR="00894CF1" w:rsidRPr="00C8180D" w:rsidRDefault="00894CF1" w:rsidP="00532AB9">
            <w:pPr>
              <w:rPr>
                <w:rFonts w:asciiTheme="minorEastAsia" w:hAnsiTheme="minorEastAsia"/>
              </w:rPr>
            </w:pPr>
          </w:p>
          <w:p w14:paraId="76D70E00" w14:textId="77777777" w:rsidR="005E4E04" w:rsidRDefault="005E4E04" w:rsidP="00C8180D">
            <w:pPr>
              <w:spacing w:beforeLines="50" w:before="180"/>
              <w:rPr>
                <w:rFonts w:asciiTheme="minorEastAsia" w:hAnsiTheme="minorEastAsia"/>
              </w:rPr>
            </w:pPr>
          </w:p>
          <w:p w14:paraId="7D5772AB" w14:textId="43E3022B" w:rsidR="00C8180D" w:rsidRPr="00C8180D" w:rsidRDefault="00C8180D" w:rsidP="00C8180D">
            <w:pPr>
              <w:spacing w:beforeLines="50" w:before="180"/>
              <w:rPr>
                <w:rFonts w:asciiTheme="minorEastAsia" w:hAnsiTheme="minorEastAsia"/>
              </w:rPr>
            </w:pPr>
          </w:p>
        </w:tc>
      </w:tr>
    </w:tbl>
    <w:p w14:paraId="47DA99C5" w14:textId="4A9DF7B8" w:rsidR="007D3B5D" w:rsidRPr="000F5945" w:rsidRDefault="007D3B5D" w:rsidP="00C8180D">
      <w:pPr>
        <w:ind w:firstLineChars="4400" w:firstLine="9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2/2</w:t>
      </w:r>
    </w:p>
    <w:sectPr w:rsidR="007D3B5D" w:rsidRPr="000F5945" w:rsidSect="00512D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B1E1" w14:textId="77777777" w:rsidR="0039314C" w:rsidRDefault="0039314C" w:rsidP="003A3754">
      <w:r>
        <w:separator/>
      </w:r>
    </w:p>
  </w:endnote>
  <w:endnote w:type="continuationSeparator" w:id="0">
    <w:p w14:paraId="4A80EF10" w14:textId="77777777" w:rsidR="0039314C" w:rsidRDefault="0039314C" w:rsidP="003A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F9B4" w14:textId="77777777" w:rsidR="0039314C" w:rsidRDefault="0039314C" w:rsidP="003A3754">
      <w:r>
        <w:separator/>
      </w:r>
    </w:p>
  </w:footnote>
  <w:footnote w:type="continuationSeparator" w:id="0">
    <w:p w14:paraId="1425A8F7" w14:textId="77777777" w:rsidR="0039314C" w:rsidRDefault="0039314C" w:rsidP="003A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F82"/>
    <w:multiLevelType w:val="hybridMultilevel"/>
    <w:tmpl w:val="B5B4588E"/>
    <w:lvl w:ilvl="0" w:tplc="85FCA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652FE"/>
    <w:multiLevelType w:val="hybridMultilevel"/>
    <w:tmpl w:val="5CC4540E"/>
    <w:lvl w:ilvl="0" w:tplc="A358E0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zuki kentaro">
    <w15:presenceInfo w15:providerId="Windows Live" w15:userId="39cd88e1b0a977e3"/>
  </w15:person>
  <w15:person w15:author="さくらじま 株式会社">
    <w15:presenceInfo w15:providerId="Windows Live" w15:userId="f5c4a4e127424ecf"/>
  </w15:person>
  <w15:person w15:author="株式会社 さくらじま">
    <w15:presenceInfo w15:providerId="Windows Live" w15:userId="07d47f6c14e07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 w:comment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4F"/>
    <w:rsid w:val="00002415"/>
    <w:rsid w:val="00021733"/>
    <w:rsid w:val="0008599A"/>
    <w:rsid w:val="000A4B65"/>
    <w:rsid w:val="000D3A92"/>
    <w:rsid w:val="000F5945"/>
    <w:rsid w:val="00101C45"/>
    <w:rsid w:val="00110951"/>
    <w:rsid w:val="00157E52"/>
    <w:rsid w:val="00164549"/>
    <w:rsid w:val="00171FE7"/>
    <w:rsid w:val="0018180B"/>
    <w:rsid w:val="001913F3"/>
    <w:rsid w:val="001C5D4F"/>
    <w:rsid w:val="001D12FA"/>
    <w:rsid w:val="001E6460"/>
    <w:rsid w:val="00212BB6"/>
    <w:rsid w:val="0021345E"/>
    <w:rsid w:val="00225140"/>
    <w:rsid w:val="00252E44"/>
    <w:rsid w:val="00266956"/>
    <w:rsid w:val="002849C5"/>
    <w:rsid w:val="00287CA4"/>
    <w:rsid w:val="00295F06"/>
    <w:rsid w:val="002D03D6"/>
    <w:rsid w:val="002F5B5C"/>
    <w:rsid w:val="00323BAE"/>
    <w:rsid w:val="003419F1"/>
    <w:rsid w:val="00392C71"/>
    <w:rsid w:val="0039314C"/>
    <w:rsid w:val="003A3754"/>
    <w:rsid w:val="003C5302"/>
    <w:rsid w:val="003F4CFD"/>
    <w:rsid w:val="00483327"/>
    <w:rsid w:val="004A58D6"/>
    <w:rsid w:val="004A60C5"/>
    <w:rsid w:val="004D3EFD"/>
    <w:rsid w:val="004E40AC"/>
    <w:rsid w:val="00512D93"/>
    <w:rsid w:val="00532AB9"/>
    <w:rsid w:val="0054092B"/>
    <w:rsid w:val="005B2A74"/>
    <w:rsid w:val="005C4442"/>
    <w:rsid w:val="005E4E04"/>
    <w:rsid w:val="00607513"/>
    <w:rsid w:val="006550B2"/>
    <w:rsid w:val="0065553D"/>
    <w:rsid w:val="0067176A"/>
    <w:rsid w:val="0068151E"/>
    <w:rsid w:val="00684E9E"/>
    <w:rsid w:val="00690F26"/>
    <w:rsid w:val="006E38AE"/>
    <w:rsid w:val="00736749"/>
    <w:rsid w:val="00737060"/>
    <w:rsid w:val="007D0B6B"/>
    <w:rsid w:val="007D3B5D"/>
    <w:rsid w:val="007E1804"/>
    <w:rsid w:val="00826AD4"/>
    <w:rsid w:val="0083679F"/>
    <w:rsid w:val="0084683A"/>
    <w:rsid w:val="008546D0"/>
    <w:rsid w:val="00893853"/>
    <w:rsid w:val="00894CF1"/>
    <w:rsid w:val="00896F5C"/>
    <w:rsid w:val="008C15F4"/>
    <w:rsid w:val="008F444D"/>
    <w:rsid w:val="00944A4A"/>
    <w:rsid w:val="00945B9E"/>
    <w:rsid w:val="009C7855"/>
    <w:rsid w:val="009D520D"/>
    <w:rsid w:val="00A33E1F"/>
    <w:rsid w:val="00A358E9"/>
    <w:rsid w:val="00A53EA2"/>
    <w:rsid w:val="00A54CDD"/>
    <w:rsid w:val="00A63A63"/>
    <w:rsid w:val="00A844D1"/>
    <w:rsid w:val="00A953C7"/>
    <w:rsid w:val="00AB6790"/>
    <w:rsid w:val="00AD4356"/>
    <w:rsid w:val="00B23645"/>
    <w:rsid w:val="00B301FE"/>
    <w:rsid w:val="00B354D1"/>
    <w:rsid w:val="00B51A23"/>
    <w:rsid w:val="00C46F94"/>
    <w:rsid w:val="00C762CB"/>
    <w:rsid w:val="00C8180D"/>
    <w:rsid w:val="00D357CA"/>
    <w:rsid w:val="00D37382"/>
    <w:rsid w:val="00DD4E1C"/>
    <w:rsid w:val="00DF0FA3"/>
    <w:rsid w:val="00E20A3F"/>
    <w:rsid w:val="00E35A7D"/>
    <w:rsid w:val="00E57378"/>
    <w:rsid w:val="00E60719"/>
    <w:rsid w:val="00E75143"/>
    <w:rsid w:val="00E777A9"/>
    <w:rsid w:val="00EA0D9B"/>
    <w:rsid w:val="00EA32F8"/>
    <w:rsid w:val="00EA5758"/>
    <w:rsid w:val="00ED0977"/>
    <w:rsid w:val="00F302F7"/>
    <w:rsid w:val="00F306A8"/>
    <w:rsid w:val="00F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5B231"/>
  <w15:chartTrackingRefBased/>
  <w15:docId w15:val="{4100383B-13E8-4BD0-AC17-6D5805F1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754"/>
  </w:style>
  <w:style w:type="paragraph" w:styleId="a6">
    <w:name w:val="footer"/>
    <w:basedOn w:val="a"/>
    <w:link w:val="a7"/>
    <w:uiPriority w:val="99"/>
    <w:unhideWhenUsed/>
    <w:rsid w:val="003A3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754"/>
  </w:style>
  <w:style w:type="paragraph" w:styleId="a8">
    <w:name w:val="List Paragraph"/>
    <w:basedOn w:val="a"/>
    <w:uiPriority w:val="34"/>
    <w:qFormat/>
    <w:rsid w:val="00532AB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92C7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2C7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2C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2C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2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45D0-9A80-4BAF-B7E8-BB84F8F6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2</cp:revision>
  <cp:lastPrinted>2021-10-18T01:33:00Z</cp:lastPrinted>
  <dcterms:created xsi:type="dcterms:W3CDTF">2021-10-25T05:16:00Z</dcterms:created>
  <dcterms:modified xsi:type="dcterms:W3CDTF">2021-10-25T05:16:00Z</dcterms:modified>
</cp:coreProperties>
</file>